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3CF8" w14:textId="2B493316" w:rsidR="008A47B1" w:rsidRPr="00530E55" w:rsidRDefault="008A47B1" w:rsidP="00530E55">
      <w:pPr>
        <w:pStyle w:val="ListParagraph"/>
        <w:numPr>
          <w:ilvl w:val="0"/>
          <w:numId w:val="1"/>
        </w:numPr>
        <w:jc w:val="both"/>
        <w:rPr>
          <w:rFonts w:ascii="Times New Roman" w:eastAsia="PMingLiU" w:hAnsi="Times New Roman" w:cs="Times New Roman"/>
          <w:b/>
          <w:bCs/>
          <w:sz w:val="24"/>
          <w:szCs w:val="24"/>
          <w:lang w:eastAsia="zh-TW"/>
        </w:rPr>
      </w:pPr>
      <w:r w:rsidRPr="00530E55">
        <w:rPr>
          <w:rFonts w:ascii="Times New Roman" w:eastAsia="PMingLiU" w:hAnsi="Times New Roman" w:cs="Times New Roman"/>
          <w:b/>
          <w:bCs/>
          <w:sz w:val="24"/>
          <w:szCs w:val="24"/>
          <w:lang w:eastAsia="zh-TW"/>
        </w:rPr>
        <w:t xml:space="preserve">TITLE: </w:t>
      </w:r>
      <w:bookmarkStart w:id="0" w:name="_Hlk150890230"/>
      <w:r w:rsidRPr="00530E55">
        <w:rPr>
          <w:rFonts w:ascii="Times New Roman" w:eastAsia="PMingLiU" w:hAnsi="Times New Roman" w:cs="Times New Roman"/>
          <w:b/>
          <w:bCs/>
          <w:sz w:val="24"/>
          <w:szCs w:val="24"/>
          <w:lang w:eastAsia="zh-TW"/>
        </w:rPr>
        <w:t>Diverse Localised Religious Practices and Beliefs of Chinese Communities in Southeast Asia</w:t>
      </w:r>
    </w:p>
    <w:bookmarkEnd w:id="0"/>
    <w:p w14:paraId="73092955" w14:textId="77777777" w:rsidR="008A47B1" w:rsidRPr="00530E55" w:rsidRDefault="008A47B1" w:rsidP="00530E55">
      <w:pPr>
        <w:jc w:val="both"/>
        <w:rPr>
          <w:rFonts w:ascii="Times New Roman" w:eastAsia="PMingLiU" w:hAnsi="Times New Roman" w:cs="Times New Roman"/>
          <w:b/>
          <w:bCs/>
          <w:sz w:val="24"/>
          <w:szCs w:val="24"/>
          <w:lang w:eastAsia="zh-TW"/>
        </w:rPr>
      </w:pPr>
    </w:p>
    <w:p w14:paraId="6B586546" w14:textId="77777777" w:rsidR="008A47B1" w:rsidRPr="00530E55" w:rsidRDefault="008A47B1" w:rsidP="00530E55">
      <w:pPr>
        <w:pStyle w:val="ListParagraph"/>
        <w:numPr>
          <w:ilvl w:val="0"/>
          <w:numId w:val="1"/>
        </w:numPr>
        <w:jc w:val="both"/>
        <w:rPr>
          <w:rFonts w:ascii="Times New Roman" w:eastAsia="PMingLiU" w:hAnsi="Times New Roman" w:cs="Times New Roman"/>
          <w:b/>
          <w:bCs/>
          <w:sz w:val="24"/>
          <w:szCs w:val="24"/>
          <w:lang w:eastAsia="zh-TW"/>
        </w:rPr>
      </w:pPr>
      <w:r w:rsidRPr="00530E55">
        <w:rPr>
          <w:rFonts w:ascii="Times New Roman" w:eastAsia="PMingLiU" w:hAnsi="Times New Roman" w:cs="Times New Roman"/>
          <w:b/>
          <w:bCs/>
          <w:sz w:val="24"/>
          <w:szCs w:val="24"/>
          <w:lang w:eastAsia="zh-TW"/>
        </w:rPr>
        <w:t>CONVENER:</w:t>
      </w:r>
    </w:p>
    <w:p w14:paraId="39322438" w14:textId="77777777" w:rsidR="008A47B1" w:rsidRPr="00530E55" w:rsidRDefault="008A47B1" w:rsidP="00530E55">
      <w:pPr>
        <w:pStyle w:val="ListParagraph"/>
        <w:jc w:val="both"/>
        <w:rPr>
          <w:rFonts w:ascii="Times New Roman" w:eastAsia="PMingLiU" w:hAnsi="Times New Roman" w:cs="Times New Roman"/>
          <w:b/>
          <w:bCs/>
          <w:sz w:val="24"/>
          <w:szCs w:val="24"/>
          <w:lang w:eastAsia="zh-TW"/>
        </w:rPr>
      </w:pPr>
    </w:p>
    <w:p w14:paraId="00205E9B" w14:textId="77777777" w:rsidR="008A47B1" w:rsidRPr="003865E8" w:rsidRDefault="008A47B1" w:rsidP="00530E55">
      <w:pPr>
        <w:pStyle w:val="ListParagraph"/>
        <w:jc w:val="both"/>
        <w:rPr>
          <w:rFonts w:ascii="Times New Roman" w:eastAsia="PMingLiU" w:hAnsi="Times New Roman" w:cs="Times New Roman"/>
          <w:sz w:val="24"/>
          <w:szCs w:val="24"/>
          <w:lang w:eastAsia="zh-TW"/>
        </w:rPr>
      </w:pPr>
      <w:r w:rsidRPr="003865E8">
        <w:rPr>
          <w:rFonts w:ascii="Times New Roman" w:eastAsia="PMingLiU" w:hAnsi="Times New Roman" w:cs="Times New Roman"/>
          <w:sz w:val="24"/>
          <w:szCs w:val="24"/>
          <w:lang w:eastAsia="zh-TW"/>
        </w:rPr>
        <w:t xml:space="preserve">Name:  </w:t>
      </w:r>
      <w:proofErr w:type="spellStart"/>
      <w:r w:rsidRPr="003865E8">
        <w:rPr>
          <w:rFonts w:ascii="Times New Roman" w:eastAsia="PMingLiU" w:hAnsi="Times New Roman" w:cs="Times New Roman"/>
          <w:sz w:val="24"/>
          <w:szCs w:val="24"/>
          <w:lang w:eastAsia="zh-TW"/>
        </w:rPr>
        <w:t>Dr.</w:t>
      </w:r>
      <w:proofErr w:type="spellEnd"/>
      <w:r w:rsidRPr="003865E8">
        <w:rPr>
          <w:rFonts w:ascii="Times New Roman" w:eastAsia="PMingLiU" w:hAnsi="Times New Roman" w:cs="Times New Roman"/>
          <w:sz w:val="24"/>
          <w:szCs w:val="24"/>
          <w:lang w:eastAsia="zh-TW"/>
        </w:rPr>
        <w:t xml:space="preserve"> TAN Ai Boay,</w:t>
      </w:r>
    </w:p>
    <w:p w14:paraId="3B7DD0E5" w14:textId="77777777" w:rsidR="008A47B1" w:rsidRPr="003865E8" w:rsidRDefault="008A47B1" w:rsidP="00530E55">
      <w:pPr>
        <w:pStyle w:val="ListParagraph"/>
        <w:jc w:val="both"/>
        <w:rPr>
          <w:rFonts w:ascii="Times New Roman" w:eastAsia="PMingLiU" w:hAnsi="Times New Roman" w:cs="Times New Roman"/>
          <w:sz w:val="24"/>
          <w:szCs w:val="24"/>
          <w:lang w:eastAsia="zh-TW"/>
        </w:rPr>
      </w:pPr>
      <w:r w:rsidRPr="003865E8">
        <w:rPr>
          <w:rFonts w:ascii="Times New Roman" w:eastAsia="PMingLiU" w:hAnsi="Times New Roman" w:cs="Times New Roman"/>
          <w:sz w:val="24"/>
          <w:szCs w:val="24"/>
          <w:lang w:eastAsia="zh-TW"/>
        </w:rPr>
        <w:t xml:space="preserve">Affiliation: </w:t>
      </w:r>
      <w:proofErr w:type="spellStart"/>
      <w:r w:rsidRPr="003865E8">
        <w:rPr>
          <w:rFonts w:ascii="Times New Roman" w:eastAsia="PMingLiU" w:hAnsi="Times New Roman" w:cs="Times New Roman"/>
          <w:sz w:val="24"/>
          <w:szCs w:val="24"/>
          <w:lang w:eastAsia="zh-TW"/>
        </w:rPr>
        <w:t>Universiti</w:t>
      </w:r>
      <w:proofErr w:type="spellEnd"/>
      <w:r w:rsidRPr="003865E8">
        <w:rPr>
          <w:rFonts w:ascii="Times New Roman" w:eastAsia="PMingLiU" w:hAnsi="Times New Roman" w:cs="Times New Roman"/>
          <w:sz w:val="24"/>
          <w:szCs w:val="24"/>
          <w:lang w:eastAsia="zh-TW"/>
        </w:rPr>
        <w:t xml:space="preserve"> </w:t>
      </w:r>
      <w:proofErr w:type="spellStart"/>
      <w:r w:rsidRPr="003865E8">
        <w:rPr>
          <w:rFonts w:ascii="Times New Roman" w:eastAsia="PMingLiU" w:hAnsi="Times New Roman" w:cs="Times New Roman"/>
          <w:sz w:val="24"/>
          <w:szCs w:val="24"/>
          <w:lang w:eastAsia="zh-TW"/>
        </w:rPr>
        <w:t>Tunku</w:t>
      </w:r>
      <w:proofErr w:type="spellEnd"/>
      <w:r w:rsidRPr="003865E8">
        <w:rPr>
          <w:rFonts w:ascii="Times New Roman" w:eastAsia="PMingLiU" w:hAnsi="Times New Roman" w:cs="Times New Roman"/>
          <w:sz w:val="24"/>
          <w:szCs w:val="24"/>
          <w:lang w:eastAsia="zh-TW"/>
        </w:rPr>
        <w:t xml:space="preserve"> Abdul Rahman</w:t>
      </w:r>
    </w:p>
    <w:p w14:paraId="6D8FA3C2" w14:textId="5D1C7D9F" w:rsidR="008A47B1" w:rsidRPr="003865E8" w:rsidRDefault="008A47B1" w:rsidP="00530E55">
      <w:pPr>
        <w:pStyle w:val="ListParagraph"/>
        <w:jc w:val="both"/>
        <w:rPr>
          <w:rFonts w:ascii="Times New Roman" w:eastAsia="PMingLiU" w:hAnsi="Times New Roman" w:cs="Times New Roman"/>
          <w:sz w:val="24"/>
          <w:szCs w:val="24"/>
          <w:lang w:eastAsia="zh-TW"/>
        </w:rPr>
      </w:pPr>
      <w:r w:rsidRPr="003865E8">
        <w:rPr>
          <w:rFonts w:ascii="Times New Roman" w:eastAsia="PMingLiU" w:hAnsi="Times New Roman" w:cs="Times New Roman"/>
          <w:sz w:val="24"/>
          <w:szCs w:val="24"/>
          <w:lang w:eastAsia="zh-TW"/>
        </w:rPr>
        <w:t xml:space="preserve">Email address:  </w:t>
      </w:r>
      <w:hyperlink r:id="rId11" w:history="1">
        <w:r w:rsidRPr="003865E8">
          <w:rPr>
            <w:rStyle w:val="Hyperlink"/>
            <w:rFonts w:ascii="Times New Roman" w:eastAsia="PMingLiU" w:hAnsi="Times New Roman" w:cs="Times New Roman"/>
            <w:sz w:val="24"/>
            <w:szCs w:val="24"/>
            <w:lang w:eastAsia="zh-TW"/>
          </w:rPr>
          <w:t>tanab@utar.edu.my</w:t>
        </w:r>
      </w:hyperlink>
    </w:p>
    <w:p w14:paraId="5C049B74" w14:textId="77777777" w:rsidR="008A47B1" w:rsidRPr="00530E55" w:rsidRDefault="008A47B1" w:rsidP="00530E55">
      <w:pPr>
        <w:pStyle w:val="ListParagraph"/>
        <w:jc w:val="both"/>
        <w:rPr>
          <w:rFonts w:ascii="Times New Roman" w:eastAsia="PMingLiU" w:hAnsi="Times New Roman" w:cs="Times New Roman"/>
          <w:b/>
          <w:bCs/>
          <w:sz w:val="24"/>
          <w:szCs w:val="24"/>
          <w:lang w:eastAsia="zh-TW"/>
        </w:rPr>
      </w:pPr>
    </w:p>
    <w:p w14:paraId="7C95ABA7" w14:textId="2468D607" w:rsidR="008A47B1" w:rsidRPr="00530E55" w:rsidRDefault="00530E55" w:rsidP="00530E55">
      <w:pPr>
        <w:pStyle w:val="ListParagraph"/>
        <w:numPr>
          <w:ilvl w:val="0"/>
          <w:numId w:val="1"/>
        </w:numPr>
        <w:jc w:val="both"/>
        <w:rPr>
          <w:rFonts w:ascii="Times New Roman" w:eastAsia="PMingLiU" w:hAnsi="Times New Roman" w:cs="Times New Roman"/>
          <w:b/>
          <w:bCs/>
          <w:sz w:val="24"/>
          <w:szCs w:val="24"/>
          <w:lang w:eastAsia="zh-TW"/>
        </w:rPr>
      </w:pPr>
      <w:r w:rsidRPr="00530E55">
        <w:rPr>
          <w:rFonts w:ascii="Times New Roman" w:eastAsia="PMingLiU" w:hAnsi="Times New Roman" w:cs="Times New Roman"/>
          <w:b/>
          <w:bCs/>
          <w:sz w:val="24"/>
          <w:szCs w:val="24"/>
          <w:lang w:eastAsia="zh-TW"/>
        </w:rPr>
        <w:t>CHOSEN FORMAT</w:t>
      </w:r>
      <w:r w:rsidR="008A47B1" w:rsidRPr="00530E55">
        <w:rPr>
          <w:rFonts w:ascii="Times New Roman" w:eastAsia="PMingLiU" w:hAnsi="Times New Roman" w:cs="Times New Roman"/>
          <w:b/>
          <w:bCs/>
          <w:sz w:val="24"/>
          <w:szCs w:val="24"/>
          <w:lang w:eastAsia="zh-TW"/>
        </w:rPr>
        <w:t>: Panel</w:t>
      </w:r>
    </w:p>
    <w:p w14:paraId="7842A96A" w14:textId="4F13A68E" w:rsidR="008A47B1" w:rsidRPr="00530E55" w:rsidRDefault="00C17469" w:rsidP="00530E55">
      <w:pPr>
        <w:ind w:left="360"/>
        <w:jc w:val="both"/>
        <w:rPr>
          <w:rFonts w:ascii="Times New Roman" w:eastAsia="PMingLiU" w:hAnsi="Times New Roman" w:cs="Times New Roman"/>
          <w:b/>
          <w:bCs/>
          <w:sz w:val="24"/>
          <w:szCs w:val="24"/>
          <w:lang w:eastAsia="zh-TW"/>
        </w:rPr>
      </w:pPr>
      <w:r w:rsidRPr="003865E8">
        <w:rPr>
          <w:rFonts w:ascii="Times New Roman" w:eastAsia="PMingLiU" w:hAnsi="Times New Roman" w:cs="Times New Roman"/>
          <w:sz w:val="24"/>
          <w:szCs w:val="24"/>
          <w:lang w:eastAsia="zh-TW"/>
        </w:rPr>
        <w:t>This is a one-session panel, with a convenor</w:t>
      </w:r>
      <w:r w:rsidR="00262C5D">
        <w:rPr>
          <w:rFonts w:ascii="Times New Roman" w:eastAsia="PMingLiU" w:hAnsi="Times New Roman" w:cs="Times New Roman"/>
          <w:sz w:val="24"/>
          <w:szCs w:val="24"/>
          <w:lang w:eastAsia="zh-TW"/>
        </w:rPr>
        <w:t>, also works as chair</w:t>
      </w:r>
      <w:r w:rsidRPr="003865E8">
        <w:rPr>
          <w:rFonts w:ascii="Times New Roman" w:eastAsia="PMingLiU" w:hAnsi="Times New Roman" w:cs="Times New Roman"/>
          <w:sz w:val="24"/>
          <w:szCs w:val="24"/>
          <w:lang w:eastAsia="zh-TW"/>
        </w:rPr>
        <w:t>, 4 presenters, and 2 discussants. Lin Yu-sheng will be the discussant for Tan</w:t>
      </w:r>
      <w:r w:rsidRPr="003865E8">
        <w:rPr>
          <w:rFonts w:ascii="Times New Roman" w:eastAsia="PMingLiU" w:hAnsi="Times New Roman" w:cs="Times New Roman"/>
          <w:sz w:val="24"/>
          <w:szCs w:val="24"/>
          <w:lang w:val="en-US" w:eastAsia="zh-TW"/>
        </w:rPr>
        <w:t>’</w:t>
      </w:r>
      <w:r w:rsidRPr="003865E8">
        <w:rPr>
          <w:rFonts w:ascii="Times New Roman" w:eastAsia="PMingLiU" w:hAnsi="Times New Roman" w:cs="Times New Roman"/>
          <w:sz w:val="24"/>
          <w:szCs w:val="24"/>
          <w:lang w:eastAsia="zh-TW"/>
        </w:rPr>
        <w:t>s and Lei's presentations., and Tan Ai Boay will be the discussant of Yang's and Lin's presentations</w:t>
      </w:r>
      <w:r w:rsidRPr="00530E55">
        <w:rPr>
          <w:rFonts w:ascii="Times New Roman" w:eastAsia="PMingLiU" w:hAnsi="Times New Roman" w:cs="Times New Roman"/>
          <w:b/>
          <w:bCs/>
          <w:sz w:val="24"/>
          <w:szCs w:val="24"/>
          <w:lang w:eastAsia="zh-TW"/>
        </w:rPr>
        <w:t>.</w:t>
      </w:r>
    </w:p>
    <w:p w14:paraId="2AAF858B" w14:textId="77777777" w:rsidR="00C17469" w:rsidRPr="00530E55" w:rsidRDefault="00C17469" w:rsidP="00530E55">
      <w:pPr>
        <w:ind w:left="360"/>
        <w:jc w:val="both"/>
        <w:rPr>
          <w:rFonts w:ascii="Times New Roman" w:eastAsia="PMingLiU" w:hAnsi="Times New Roman" w:cs="Times New Roman"/>
          <w:b/>
          <w:bCs/>
          <w:sz w:val="24"/>
          <w:szCs w:val="24"/>
          <w:lang w:eastAsia="zh-TW"/>
        </w:rPr>
      </w:pPr>
    </w:p>
    <w:p w14:paraId="47F9D122" w14:textId="42EF285F" w:rsidR="00C17469" w:rsidRPr="00530E55" w:rsidRDefault="00530E55" w:rsidP="00530E55">
      <w:pPr>
        <w:pStyle w:val="ListParagraph"/>
        <w:numPr>
          <w:ilvl w:val="0"/>
          <w:numId w:val="1"/>
        </w:numPr>
        <w:jc w:val="both"/>
        <w:rPr>
          <w:rFonts w:ascii="Times New Roman" w:eastAsia="PMingLiU" w:hAnsi="Times New Roman" w:cs="Times New Roman"/>
          <w:b/>
          <w:bCs/>
          <w:sz w:val="24"/>
          <w:szCs w:val="24"/>
          <w:lang w:eastAsia="zh-TW"/>
        </w:rPr>
      </w:pPr>
      <w:r w:rsidRPr="00530E55">
        <w:rPr>
          <w:rFonts w:ascii="Times New Roman" w:eastAsia="PMingLiU" w:hAnsi="Times New Roman" w:cs="Times New Roman"/>
          <w:b/>
          <w:bCs/>
          <w:sz w:val="24"/>
          <w:szCs w:val="24"/>
          <w:lang w:eastAsia="zh-TW"/>
        </w:rPr>
        <w:t>BRIEF DESCRIPTION OF PANEL</w:t>
      </w:r>
      <w:r w:rsidR="00C17469" w:rsidRPr="00530E55">
        <w:rPr>
          <w:rFonts w:ascii="Times New Roman" w:eastAsia="PMingLiU" w:hAnsi="Times New Roman" w:cs="Times New Roman"/>
          <w:b/>
          <w:bCs/>
          <w:sz w:val="24"/>
          <w:szCs w:val="24"/>
          <w:lang w:eastAsia="zh-TW"/>
        </w:rPr>
        <w:t>:</w:t>
      </w:r>
    </w:p>
    <w:p w14:paraId="731C1A7D" w14:textId="580D75E5" w:rsidR="00C17469" w:rsidRPr="00530E55" w:rsidRDefault="00C17469" w:rsidP="00530E55">
      <w:pPr>
        <w:ind w:left="360"/>
        <w:jc w:val="both"/>
        <w:rPr>
          <w:rFonts w:ascii="Times New Roman" w:eastAsia="PMingLiU" w:hAnsi="Times New Roman" w:cs="Times New Roman"/>
          <w:bCs/>
          <w:sz w:val="24"/>
          <w:szCs w:val="24"/>
          <w:lang w:eastAsia="zh-TW"/>
        </w:rPr>
      </w:pPr>
      <w:r w:rsidRPr="00530E55">
        <w:rPr>
          <w:rFonts w:ascii="Times New Roman" w:eastAsia="PMingLiU" w:hAnsi="Times New Roman" w:cs="Times New Roman"/>
          <w:bCs/>
          <w:sz w:val="24"/>
          <w:szCs w:val="24"/>
          <w:lang w:eastAsia="zh-TW"/>
        </w:rPr>
        <w:t xml:space="preserve">        Southeast Asia has incredibly rich and diverse tapestry of religions and ethnic groups. Due to geographical factors and other reasons, there has been a huge influx of Chinese migrants into Nanyang (Southeast Asia) since the mid-19</w:t>
      </w:r>
      <w:r w:rsidRPr="00530E55">
        <w:rPr>
          <w:rFonts w:ascii="Times New Roman" w:eastAsia="PMingLiU" w:hAnsi="Times New Roman" w:cs="Times New Roman"/>
          <w:bCs/>
          <w:sz w:val="24"/>
          <w:szCs w:val="24"/>
          <w:vertAlign w:val="superscript"/>
          <w:lang w:eastAsia="zh-TW"/>
        </w:rPr>
        <w:t>th</w:t>
      </w:r>
      <w:r w:rsidRPr="00530E55">
        <w:rPr>
          <w:rFonts w:ascii="Times New Roman" w:eastAsia="PMingLiU" w:hAnsi="Times New Roman" w:cs="Times New Roman"/>
          <w:bCs/>
          <w:sz w:val="24"/>
          <w:szCs w:val="24"/>
          <w:lang w:eastAsia="zh-TW"/>
        </w:rPr>
        <w:t xml:space="preserve"> century. They not only brought their native religious practices to this area but also amalgamated these practices </w:t>
      </w:r>
      <w:del w:id="1" w:author="Nat Lin" w:date="2023-11-14T19:25:00Z">
        <w:r w:rsidRPr="00530E55" w:rsidDel="00541631">
          <w:rPr>
            <w:rFonts w:ascii="Times New Roman" w:eastAsia="PMingLiU" w:hAnsi="Times New Roman" w:cs="Times New Roman"/>
            <w:bCs/>
            <w:sz w:val="24"/>
            <w:szCs w:val="24"/>
            <w:lang w:eastAsia="zh-TW"/>
          </w:rPr>
          <w:delText xml:space="preserve"> </w:delText>
        </w:r>
      </w:del>
      <w:r w:rsidRPr="00530E55">
        <w:rPr>
          <w:rFonts w:ascii="Times New Roman" w:eastAsia="PMingLiU" w:hAnsi="Times New Roman" w:cs="Times New Roman"/>
          <w:bCs/>
          <w:sz w:val="24"/>
          <w:szCs w:val="24"/>
          <w:lang w:eastAsia="zh-TW"/>
        </w:rPr>
        <w:t>with the indigenous beliefs, forming diverse but unique religious synthesis. In this panel, we are going to discuss these different localised religious practices and beliefs of Chinese communities in Southeast Asia. Tan Ai Boay discusses the deification of Chinese historical figures in Malaya since the 1880s. Her research aims to identify patterns or rules within the deification process. Yang Li studies the influence of the Confucianism movement in China on Southeast Asia, with a specific focus on Singapore as a case study. Despite the Confucianism movement originating from China, her paper also delves into the discussion of localisation in Singapore. Lin Yu Sheng's research focus on Phuket, Thailand. He compares the tutelary worship of Sino-Thais, Thai state, and the indigenous groups, and examines the syncretism and differences among these groups. Lei Bo studies the film 'The Story of Southern Islet' to explore the belief in land spirits at the boundary of Malaysia and Thailand. In summary, this panel focus on the amendment and hybridization of religious practices and beliefs among the Chinese communities and ethnic groups in Southeast Asia.</w:t>
      </w:r>
    </w:p>
    <w:p w14:paraId="6CA19D9B" w14:textId="77777777" w:rsidR="00C17469" w:rsidRPr="00530E55" w:rsidRDefault="00C17469" w:rsidP="00530E55">
      <w:pPr>
        <w:ind w:left="360"/>
        <w:jc w:val="both"/>
        <w:rPr>
          <w:rFonts w:ascii="Times New Roman" w:eastAsia="PMingLiU" w:hAnsi="Times New Roman" w:cs="Times New Roman"/>
          <w:b/>
          <w:bCs/>
          <w:sz w:val="24"/>
          <w:szCs w:val="24"/>
          <w:lang w:eastAsia="zh-TW"/>
        </w:rPr>
      </w:pPr>
    </w:p>
    <w:p w14:paraId="6E6A02BD" w14:textId="77777777" w:rsidR="00C17469" w:rsidRPr="00530E55" w:rsidRDefault="00C17469" w:rsidP="00530E55">
      <w:pPr>
        <w:ind w:left="360"/>
        <w:jc w:val="both"/>
        <w:rPr>
          <w:rFonts w:ascii="Times New Roman" w:eastAsia="PMingLiU" w:hAnsi="Times New Roman" w:cs="Times New Roman"/>
          <w:b/>
          <w:bCs/>
          <w:sz w:val="24"/>
          <w:szCs w:val="24"/>
          <w:lang w:eastAsia="zh-TW"/>
        </w:rPr>
      </w:pPr>
    </w:p>
    <w:p w14:paraId="1673A3F4" w14:textId="6F9AB354" w:rsidR="00C17469" w:rsidRPr="00530E55" w:rsidRDefault="00530E55" w:rsidP="00530E55">
      <w:pPr>
        <w:pStyle w:val="ListParagraph"/>
        <w:numPr>
          <w:ilvl w:val="0"/>
          <w:numId w:val="1"/>
        </w:numPr>
        <w:jc w:val="both"/>
        <w:rPr>
          <w:rFonts w:ascii="Times New Roman" w:eastAsia="PMingLiU" w:hAnsi="Times New Roman" w:cs="Times New Roman"/>
          <w:b/>
          <w:bCs/>
          <w:sz w:val="24"/>
          <w:szCs w:val="24"/>
          <w:lang w:eastAsia="zh-TW"/>
        </w:rPr>
      </w:pPr>
      <w:r w:rsidRPr="00530E55">
        <w:rPr>
          <w:rFonts w:ascii="Times New Roman" w:eastAsia="PMingLiU" w:hAnsi="Times New Roman" w:cs="Times New Roman"/>
          <w:b/>
          <w:bCs/>
          <w:sz w:val="24"/>
          <w:szCs w:val="24"/>
          <w:lang w:eastAsia="zh-TW"/>
        </w:rPr>
        <w:t xml:space="preserve">SINGLE SESSION </w:t>
      </w:r>
      <w:r w:rsidR="008A47B1" w:rsidRPr="00530E55">
        <w:rPr>
          <w:rFonts w:ascii="Times New Roman" w:eastAsia="PMingLiU" w:hAnsi="Times New Roman" w:cs="Times New Roman"/>
          <w:b/>
          <w:bCs/>
          <w:sz w:val="24"/>
          <w:szCs w:val="24"/>
          <w:lang w:eastAsia="zh-TW"/>
        </w:rPr>
        <w:t xml:space="preserve">(1 x 90 min.): </w:t>
      </w:r>
    </w:p>
    <w:p w14:paraId="51C022E7" w14:textId="77777777" w:rsidR="00C17469" w:rsidRPr="00530E55" w:rsidRDefault="00C17469" w:rsidP="00530E55">
      <w:pPr>
        <w:pStyle w:val="ListParagraph"/>
        <w:jc w:val="both"/>
        <w:rPr>
          <w:rFonts w:ascii="Times New Roman" w:eastAsia="PMingLiU" w:hAnsi="Times New Roman" w:cs="Times New Roman"/>
          <w:b/>
          <w:bCs/>
          <w:sz w:val="24"/>
          <w:szCs w:val="24"/>
          <w:lang w:eastAsia="zh-TW"/>
        </w:rPr>
      </w:pPr>
      <w:r w:rsidRPr="00530E55">
        <w:rPr>
          <w:rFonts w:ascii="Times New Roman" w:eastAsia="PMingLiU" w:hAnsi="Times New Roman" w:cs="Times New Roman"/>
          <w:b/>
          <w:bCs/>
          <w:sz w:val="24"/>
          <w:szCs w:val="24"/>
          <w:lang w:eastAsia="zh-TW"/>
        </w:rPr>
        <w:t>1</w:t>
      </w:r>
      <w:r w:rsidRPr="00530E55">
        <w:rPr>
          <w:rFonts w:ascii="Times New Roman" w:eastAsia="PMingLiU" w:hAnsi="Times New Roman" w:cs="Times New Roman"/>
          <w:b/>
          <w:bCs/>
          <w:sz w:val="24"/>
          <w:szCs w:val="24"/>
          <w:vertAlign w:val="superscript"/>
          <w:lang w:eastAsia="zh-TW"/>
        </w:rPr>
        <w:t>st</w:t>
      </w:r>
      <w:r w:rsidRPr="00530E55">
        <w:rPr>
          <w:rFonts w:ascii="Times New Roman" w:eastAsia="PMingLiU" w:hAnsi="Times New Roman" w:cs="Times New Roman"/>
          <w:b/>
          <w:bCs/>
          <w:sz w:val="24"/>
          <w:szCs w:val="24"/>
          <w:lang w:eastAsia="zh-TW"/>
        </w:rPr>
        <w:t xml:space="preserve"> presenter: </w:t>
      </w:r>
    </w:p>
    <w:p w14:paraId="1D0C74BA" w14:textId="37AD78B2" w:rsidR="00C17469" w:rsidRPr="003865E8" w:rsidRDefault="00C17469" w:rsidP="003865E8">
      <w:pPr>
        <w:pStyle w:val="ListParagraph"/>
        <w:jc w:val="both"/>
        <w:rPr>
          <w:rFonts w:ascii="Times New Roman" w:eastAsia="PMingLiU" w:hAnsi="Times New Roman" w:cs="Times New Roman"/>
          <w:b/>
          <w:bCs/>
          <w:sz w:val="24"/>
          <w:szCs w:val="24"/>
          <w:lang w:eastAsia="zh-TW"/>
        </w:rPr>
      </w:pPr>
      <w:r w:rsidRPr="00530E55">
        <w:rPr>
          <w:rFonts w:ascii="Times New Roman" w:eastAsia="PMingLiU" w:hAnsi="Times New Roman" w:cs="Times New Roman"/>
          <w:b/>
          <w:bCs/>
          <w:sz w:val="24"/>
          <w:szCs w:val="24"/>
          <w:lang w:eastAsia="zh-TW"/>
        </w:rPr>
        <w:t xml:space="preserve">TAN Ai Boay, </w:t>
      </w:r>
      <w:r w:rsidRPr="00530E55">
        <w:rPr>
          <w:rFonts w:ascii="Times New Roman" w:eastAsia="PMingLiU" w:hAnsi="Times New Roman" w:cs="Times New Roman"/>
          <w:sz w:val="24"/>
          <w:szCs w:val="24"/>
          <w:lang w:eastAsia="zh-TW"/>
        </w:rPr>
        <w:t xml:space="preserve">Assoc. Prof., </w:t>
      </w:r>
      <w:proofErr w:type="spellStart"/>
      <w:r w:rsidRPr="00530E55">
        <w:rPr>
          <w:rFonts w:ascii="Times New Roman" w:eastAsia="PMingLiU" w:hAnsi="Times New Roman" w:cs="Times New Roman"/>
          <w:sz w:val="24"/>
          <w:szCs w:val="24"/>
          <w:lang w:eastAsia="zh-TW"/>
        </w:rPr>
        <w:t>Universiti</w:t>
      </w:r>
      <w:proofErr w:type="spellEnd"/>
      <w:r w:rsidRPr="00530E55">
        <w:rPr>
          <w:rFonts w:ascii="Times New Roman" w:eastAsia="PMingLiU" w:hAnsi="Times New Roman" w:cs="Times New Roman"/>
          <w:sz w:val="24"/>
          <w:szCs w:val="24"/>
          <w:lang w:eastAsia="zh-TW"/>
        </w:rPr>
        <w:t xml:space="preserve"> </w:t>
      </w:r>
      <w:proofErr w:type="spellStart"/>
      <w:r w:rsidRPr="00530E55">
        <w:rPr>
          <w:rFonts w:ascii="Times New Roman" w:eastAsia="PMingLiU" w:hAnsi="Times New Roman" w:cs="Times New Roman"/>
          <w:sz w:val="24"/>
          <w:szCs w:val="24"/>
          <w:lang w:eastAsia="zh-TW"/>
        </w:rPr>
        <w:t>Tunku</w:t>
      </w:r>
      <w:proofErr w:type="spellEnd"/>
      <w:r w:rsidRPr="00530E55">
        <w:rPr>
          <w:rFonts w:ascii="Times New Roman" w:eastAsia="PMingLiU" w:hAnsi="Times New Roman" w:cs="Times New Roman"/>
          <w:sz w:val="24"/>
          <w:szCs w:val="24"/>
          <w:lang w:eastAsia="zh-TW"/>
        </w:rPr>
        <w:t xml:space="preserve"> Abdul Rahman,</w:t>
      </w:r>
      <w:r w:rsidRPr="00530E55">
        <w:rPr>
          <w:rFonts w:ascii="Times New Roman" w:eastAsia="PMingLiU" w:hAnsi="Times New Roman" w:cs="Times New Roman"/>
          <w:b/>
          <w:bCs/>
          <w:sz w:val="24"/>
          <w:szCs w:val="24"/>
          <w:lang w:eastAsia="zh-TW"/>
        </w:rPr>
        <w:t xml:space="preserve"> </w:t>
      </w:r>
      <w:hyperlink r:id="rId12" w:history="1">
        <w:r w:rsidRPr="00530E55">
          <w:rPr>
            <w:rStyle w:val="Hyperlink"/>
            <w:rFonts w:ascii="Times New Roman" w:eastAsia="PMingLiU" w:hAnsi="Times New Roman" w:cs="Times New Roman"/>
            <w:b/>
            <w:bCs/>
            <w:sz w:val="24"/>
            <w:szCs w:val="24"/>
            <w:lang w:eastAsia="zh-TW"/>
          </w:rPr>
          <w:t>tanab@utar.edu.my</w:t>
        </w:r>
      </w:hyperlink>
    </w:p>
    <w:p w14:paraId="38E3547E" w14:textId="06943211" w:rsidR="00C17469" w:rsidRPr="00530E55" w:rsidRDefault="00C17469" w:rsidP="00530E55">
      <w:pPr>
        <w:pStyle w:val="ListParagraph"/>
        <w:jc w:val="both"/>
        <w:rPr>
          <w:rFonts w:ascii="Times New Roman" w:eastAsia="PMingLiU" w:hAnsi="Times New Roman" w:cs="Times New Roman"/>
          <w:b/>
          <w:bCs/>
          <w:sz w:val="24"/>
          <w:szCs w:val="24"/>
          <w:lang w:eastAsia="zh-TW"/>
        </w:rPr>
      </w:pPr>
      <w:r w:rsidRPr="00530E55">
        <w:rPr>
          <w:rFonts w:ascii="Times New Roman" w:eastAsia="PMingLiU" w:hAnsi="Times New Roman" w:cs="Times New Roman"/>
          <w:b/>
          <w:bCs/>
          <w:sz w:val="24"/>
          <w:szCs w:val="24"/>
          <w:lang w:eastAsia="zh-TW"/>
        </w:rPr>
        <w:t>Title: The Deification of Chinese Historical Figure in Malaysia</w:t>
      </w:r>
    </w:p>
    <w:p w14:paraId="0600D2F8" w14:textId="2704A84E" w:rsidR="00C17469" w:rsidRPr="00530E55" w:rsidRDefault="00C17469" w:rsidP="00530E55">
      <w:pPr>
        <w:pStyle w:val="ListParagraph"/>
        <w:jc w:val="both"/>
        <w:rPr>
          <w:rFonts w:ascii="Times New Roman" w:eastAsia="PMingLiU" w:hAnsi="Times New Roman" w:cs="Times New Roman"/>
          <w:sz w:val="24"/>
          <w:szCs w:val="24"/>
          <w:lang w:eastAsia="zh-TW"/>
        </w:rPr>
      </w:pPr>
      <w:r w:rsidRPr="00530E55">
        <w:rPr>
          <w:rFonts w:ascii="Times New Roman" w:eastAsia="PMingLiU" w:hAnsi="Times New Roman" w:cs="Times New Roman"/>
          <w:b/>
          <w:bCs/>
          <w:sz w:val="24"/>
          <w:szCs w:val="24"/>
          <w:lang w:eastAsia="zh-TW"/>
        </w:rPr>
        <w:t xml:space="preserve">Abstract: </w:t>
      </w:r>
      <w:r w:rsidRPr="00530E55">
        <w:rPr>
          <w:rFonts w:ascii="Times New Roman" w:eastAsia="PMingLiU" w:hAnsi="Times New Roman" w:cs="Times New Roman"/>
          <w:sz w:val="24"/>
          <w:szCs w:val="24"/>
          <w:lang w:eastAsia="zh-TW"/>
        </w:rPr>
        <w:t xml:space="preserve">Malaysia is a multi-ethnic and multireligious country. The Chinese, constituting the second largest ethnic group, have not only integrated local religious elements into their beliefs, but have also 'transformed' historical figures into deities. Usually, figures historically regarded as martyrs are revered as deity within the Chinese </w:t>
      </w:r>
      <w:r w:rsidRPr="00530E55">
        <w:rPr>
          <w:rFonts w:ascii="Times New Roman" w:eastAsia="PMingLiU" w:hAnsi="Times New Roman" w:cs="Times New Roman"/>
          <w:sz w:val="24"/>
          <w:szCs w:val="24"/>
          <w:lang w:eastAsia="zh-TW"/>
        </w:rPr>
        <w:lastRenderedPageBreak/>
        <w:t xml:space="preserve">community, such as </w:t>
      </w:r>
      <w:r w:rsidR="00530E55" w:rsidRPr="00530E55">
        <w:rPr>
          <w:rFonts w:ascii="Times New Roman" w:eastAsia="PMingLiU" w:hAnsi="Times New Roman" w:cs="Times New Roman"/>
          <w:sz w:val="24"/>
          <w:szCs w:val="24"/>
          <w:lang w:eastAsia="zh-TW"/>
        </w:rPr>
        <w:t xml:space="preserve">Soo </w:t>
      </w:r>
      <w:r w:rsidRPr="00530E55">
        <w:rPr>
          <w:rFonts w:ascii="Times New Roman" w:eastAsia="PMingLiU" w:hAnsi="Times New Roman" w:cs="Times New Roman"/>
          <w:sz w:val="24"/>
          <w:szCs w:val="24"/>
          <w:lang w:eastAsia="zh-TW"/>
        </w:rPr>
        <w:t xml:space="preserve">Datuk, Liu Shan Bang, and Sheng Ming Li. This research attempts to delve into the process of deification within the Malaysian Chinese community. Through a blend of ethnographic studies and archival research, the paper aims to </w:t>
      </w:r>
      <w:proofErr w:type="spellStart"/>
      <w:r w:rsidRPr="00530E55">
        <w:rPr>
          <w:rFonts w:ascii="Times New Roman" w:eastAsia="PMingLiU" w:hAnsi="Times New Roman" w:cs="Times New Roman"/>
          <w:sz w:val="24"/>
          <w:szCs w:val="24"/>
          <w:lang w:eastAsia="zh-TW"/>
        </w:rPr>
        <w:t>analyze</w:t>
      </w:r>
      <w:proofErr w:type="spellEnd"/>
      <w:r w:rsidRPr="00530E55">
        <w:rPr>
          <w:rFonts w:ascii="Times New Roman" w:eastAsia="PMingLiU" w:hAnsi="Times New Roman" w:cs="Times New Roman"/>
          <w:sz w:val="24"/>
          <w:szCs w:val="24"/>
          <w:lang w:eastAsia="zh-TW"/>
        </w:rPr>
        <w:t xml:space="preserve"> both the similarities and differences in the deification process.</w:t>
      </w:r>
    </w:p>
    <w:p w14:paraId="534EFF20" w14:textId="77777777" w:rsidR="00C17469" w:rsidRPr="00530E55" w:rsidRDefault="00C17469" w:rsidP="00530E55">
      <w:pPr>
        <w:pStyle w:val="ListParagraph"/>
        <w:jc w:val="both"/>
        <w:rPr>
          <w:rFonts w:ascii="Times New Roman" w:eastAsia="PMingLiU" w:hAnsi="Times New Roman" w:cs="Times New Roman"/>
          <w:b/>
          <w:bCs/>
          <w:sz w:val="24"/>
          <w:szCs w:val="24"/>
          <w:lang w:eastAsia="zh-TW"/>
        </w:rPr>
      </w:pPr>
    </w:p>
    <w:p w14:paraId="3FED26CB" w14:textId="77777777" w:rsidR="00C17469" w:rsidRPr="00530E55" w:rsidRDefault="00C17469" w:rsidP="00530E55">
      <w:pPr>
        <w:pStyle w:val="ListParagraph"/>
        <w:jc w:val="both"/>
        <w:rPr>
          <w:rFonts w:ascii="Times New Roman" w:eastAsia="PMingLiU" w:hAnsi="Times New Roman" w:cs="Times New Roman"/>
          <w:b/>
          <w:bCs/>
          <w:sz w:val="24"/>
          <w:szCs w:val="24"/>
          <w:lang w:eastAsia="zh-TW"/>
        </w:rPr>
      </w:pPr>
      <w:r w:rsidRPr="00530E55">
        <w:rPr>
          <w:rFonts w:ascii="Times New Roman" w:eastAsia="PMingLiU" w:hAnsi="Times New Roman" w:cs="Times New Roman"/>
          <w:b/>
          <w:bCs/>
          <w:sz w:val="24"/>
          <w:szCs w:val="24"/>
          <w:lang w:eastAsia="zh-TW"/>
        </w:rPr>
        <w:t>2</w:t>
      </w:r>
      <w:r w:rsidRPr="00530E55">
        <w:rPr>
          <w:rFonts w:ascii="Times New Roman" w:eastAsia="PMingLiU" w:hAnsi="Times New Roman" w:cs="Times New Roman"/>
          <w:b/>
          <w:bCs/>
          <w:sz w:val="24"/>
          <w:szCs w:val="24"/>
          <w:vertAlign w:val="superscript"/>
          <w:lang w:eastAsia="zh-TW"/>
        </w:rPr>
        <w:t>nd</w:t>
      </w:r>
      <w:r w:rsidRPr="00530E55">
        <w:rPr>
          <w:rFonts w:ascii="Times New Roman" w:eastAsia="PMingLiU" w:hAnsi="Times New Roman" w:cs="Times New Roman"/>
          <w:b/>
          <w:bCs/>
          <w:sz w:val="24"/>
          <w:szCs w:val="24"/>
          <w:lang w:eastAsia="zh-TW"/>
        </w:rPr>
        <w:t xml:space="preserve"> presenter: </w:t>
      </w:r>
    </w:p>
    <w:p w14:paraId="0A37FB73" w14:textId="290C2D61" w:rsidR="00C17469" w:rsidRPr="00530E55" w:rsidRDefault="00C17469" w:rsidP="00530E55">
      <w:pPr>
        <w:pStyle w:val="ListParagraph"/>
        <w:jc w:val="both"/>
        <w:rPr>
          <w:rFonts w:ascii="Times New Roman" w:eastAsia="PMingLiU" w:hAnsi="Times New Roman" w:cs="Times New Roman"/>
          <w:b/>
          <w:bCs/>
          <w:sz w:val="24"/>
          <w:szCs w:val="24"/>
          <w:lang w:eastAsia="zh-TW"/>
        </w:rPr>
      </w:pPr>
      <w:r w:rsidRPr="00530E55">
        <w:rPr>
          <w:rFonts w:ascii="Times New Roman" w:eastAsia="PMingLiU" w:hAnsi="Times New Roman" w:cs="Times New Roman"/>
          <w:b/>
          <w:bCs/>
          <w:sz w:val="24"/>
          <w:szCs w:val="24"/>
          <w:lang w:eastAsia="zh-TW"/>
        </w:rPr>
        <w:t xml:space="preserve">YANG Li, </w:t>
      </w:r>
      <w:r w:rsidRPr="00530E55">
        <w:rPr>
          <w:rFonts w:ascii="Times New Roman" w:eastAsia="PMingLiU" w:hAnsi="Times New Roman" w:cs="Times New Roman"/>
          <w:sz w:val="24"/>
          <w:szCs w:val="24"/>
          <w:lang w:eastAsia="zh-TW"/>
        </w:rPr>
        <w:t>Assoc. Researcher, Tianjin Academy of Social Sciences,</w:t>
      </w:r>
      <w:r w:rsidRPr="00530E55">
        <w:rPr>
          <w:rFonts w:ascii="Times New Roman" w:eastAsia="PMingLiU" w:hAnsi="Times New Roman" w:cs="Times New Roman"/>
          <w:b/>
          <w:bCs/>
          <w:sz w:val="24"/>
          <w:szCs w:val="24"/>
          <w:lang w:eastAsia="zh-TW"/>
        </w:rPr>
        <w:t xml:space="preserve"> </w:t>
      </w:r>
      <w:hyperlink r:id="rId13" w:history="1">
        <w:r w:rsidRPr="00530E55">
          <w:rPr>
            <w:rStyle w:val="Hyperlink"/>
            <w:rFonts w:ascii="Times New Roman" w:eastAsia="PMingLiU" w:hAnsi="Times New Roman" w:cs="Times New Roman"/>
            <w:b/>
            <w:bCs/>
            <w:sz w:val="24"/>
            <w:szCs w:val="24"/>
            <w:lang w:eastAsia="zh-TW"/>
          </w:rPr>
          <w:t>215858636@qq.com</w:t>
        </w:r>
      </w:hyperlink>
    </w:p>
    <w:p w14:paraId="4E57575C" w14:textId="4ECD01A0" w:rsidR="00C17469" w:rsidRPr="00530E55" w:rsidRDefault="00C17469" w:rsidP="00530E55">
      <w:pPr>
        <w:pStyle w:val="ListParagraph"/>
        <w:jc w:val="both"/>
        <w:rPr>
          <w:rFonts w:ascii="Times New Roman" w:eastAsia="PMingLiU" w:hAnsi="Times New Roman" w:cs="Times New Roman"/>
          <w:b/>
          <w:bCs/>
          <w:sz w:val="24"/>
          <w:szCs w:val="24"/>
          <w:lang w:eastAsia="zh-TW"/>
        </w:rPr>
      </w:pPr>
      <w:r w:rsidRPr="00530E55">
        <w:rPr>
          <w:rFonts w:ascii="Times New Roman" w:eastAsia="PMingLiU" w:hAnsi="Times New Roman" w:cs="Times New Roman"/>
          <w:b/>
          <w:bCs/>
          <w:sz w:val="24"/>
          <w:szCs w:val="24"/>
          <w:lang w:eastAsia="zh-TW"/>
        </w:rPr>
        <w:t>Title:</w:t>
      </w:r>
      <w:r w:rsidRPr="00530E55">
        <w:rPr>
          <w:rFonts w:ascii="Times New Roman" w:hAnsi="Times New Roman" w:cs="Times New Roman"/>
        </w:rPr>
        <w:t xml:space="preserve"> </w:t>
      </w:r>
      <w:r w:rsidRPr="00530E55">
        <w:rPr>
          <w:rFonts w:ascii="Times New Roman" w:eastAsia="PMingLiU" w:hAnsi="Times New Roman" w:cs="Times New Roman"/>
          <w:b/>
          <w:bCs/>
          <w:sz w:val="24"/>
          <w:szCs w:val="24"/>
          <w:lang w:eastAsia="zh-TW"/>
        </w:rPr>
        <w:t>The Longitudinal Analysis and Localization Studies of Confucius Worship in Singapore</w:t>
      </w:r>
    </w:p>
    <w:p w14:paraId="72BCC6B7" w14:textId="0B8CFDC8" w:rsidR="00C17469" w:rsidRPr="00530E55" w:rsidRDefault="00C17469" w:rsidP="00530E55">
      <w:pPr>
        <w:pStyle w:val="ListParagraph"/>
        <w:jc w:val="both"/>
        <w:rPr>
          <w:rFonts w:ascii="Times New Roman" w:eastAsia="PMingLiU" w:hAnsi="Times New Roman" w:cs="Times New Roman"/>
          <w:sz w:val="24"/>
          <w:szCs w:val="24"/>
          <w:lang w:eastAsia="zh-TW"/>
        </w:rPr>
      </w:pPr>
      <w:r w:rsidRPr="00530E55">
        <w:rPr>
          <w:rFonts w:ascii="Times New Roman" w:eastAsia="PMingLiU" w:hAnsi="Times New Roman" w:cs="Times New Roman"/>
          <w:b/>
          <w:bCs/>
          <w:sz w:val="24"/>
          <w:szCs w:val="24"/>
          <w:lang w:eastAsia="zh-TW"/>
        </w:rPr>
        <w:t xml:space="preserve">Abstract: </w:t>
      </w:r>
      <w:r w:rsidRPr="00530E55">
        <w:rPr>
          <w:rFonts w:ascii="Times New Roman" w:eastAsia="PMingLiU" w:hAnsi="Times New Roman" w:cs="Times New Roman"/>
          <w:sz w:val="24"/>
          <w:szCs w:val="24"/>
          <w:lang w:eastAsia="zh-TW"/>
        </w:rPr>
        <w:t xml:space="preserve">In 1898, Kang </w:t>
      </w:r>
      <w:proofErr w:type="spellStart"/>
      <w:r w:rsidRPr="00530E55">
        <w:rPr>
          <w:rFonts w:ascii="Times New Roman" w:eastAsia="PMingLiU" w:hAnsi="Times New Roman" w:cs="Times New Roman"/>
          <w:sz w:val="24"/>
          <w:szCs w:val="24"/>
          <w:lang w:eastAsia="zh-TW"/>
        </w:rPr>
        <w:t>Youwei</w:t>
      </w:r>
      <w:proofErr w:type="spellEnd"/>
      <w:r w:rsidRPr="00530E55">
        <w:rPr>
          <w:rFonts w:ascii="Times New Roman" w:eastAsia="PMingLiU" w:hAnsi="Times New Roman" w:cs="Times New Roman"/>
          <w:sz w:val="24"/>
          <w:szCs w:val="24"/>
          <w:lang w:eastAsia="zh-TW"/>
        </w:rPr>
        <w:t xml:space="preserve"> attempted to establish Confucianism as the State Religion in China. Although Kang's reform efforts failed, the influence of constructing Confucian temples extended overseas, especially in Singapore and Malaya. Scholars widely recognize the period from 1899 to 1911 as a revival of Confucianism Movement in Singapore. Intellectuals educated in English, such as Lim Boon Kheng, played a significant role in promoting this cultural identity movement. This study primarily </w:t>
      </w:r>
      <w:proofErr w:type="spellStart"/>
      <w:r w:rsidRPr="00530E55">
        <w:rPr>
          <w:rFonts w:ascii="Times New Roman" w:eastAsia="PMingLiU" w:hAnsi="Times New Roman" w:cs="Times New Roman"/>
          <w:sz w:val="24"/>
          <w:szCs w:val="24"/>
          <w:lang w:eastAsia="zh-TW"/>
        </w:rPr>
        <w:t>analyzes</w:t>
      </w:r>
      <w:proofErr w:type="spellEnd"/>
      <w:r w:rsidRPr="00530E55">
        <w:rPr>
          <w:rFonts w:ascii="Times New Roman" w:eastAsia="PMingLiU" w:hAnsi="Times New Roman" w:cs="Times New Roman"/>
          <w:sz w:val="24"/>
          <w:szCs w:val="24"/>
          <w:lang w:eastAsia="zh-TW"/>
        </w:rPr>
        <w:t xml:space="preserve"> the Confucius worship ceremonies of that time, aiming to explore whether they contain elements of localization.</w:t>
      </w:r>
    </w:p>
    <w:p w14:paraId="3C1A1991" w14:textId="77777777" w:rsidR="00C17469" w:rsidRPr="00530E55" w:rsidRDefault="00C17469" w:rsidP="00530E55">
      <w:pPr>
        <w:pStyle w:val="ListParagraph"/>
        <w:jc w:val="both"/>
        <w:rPr>
          <w:rFonts w:ascii="Times New Roman" w:eastAsia="PMingLiU" w:hAnsi="Times New Roman" w:cs="Times New Roman"/>
          <w:b/>
          <w:bCs/>
          <w:sz w:val="24"/>
          <w:szCs w:val="24"/>
          <w:lang w:eastAsia="zh-TW"/>
        </w:rPr>
      </w:pPr>
    </w:p>
    <w:p w14:paraId="31A700A4" w14:textId="2087DF7A" w:rsidR="00C17469" w:rsidRPr="00530E55" w:rsidRDefault="00C17469" w:rsidP="00530E55">
      <w:pPr>
        <w:pStyle w:val="ListParagraph"/>
        <w:jc w:val="both"/>
        <w:rPr>
          <w:rFonts w:ascii="Times New Roman" w:eastAsia="PMingLiU" w:hAnsi="Times New Roman" w:cs="Times New Roman"/>
          <w:b/>
          <w:bCs/>
          <w:sz w:val="24"/>
          <w:szCs w:val="24"/>
          <w:lang w:eastAsia="zh-TW"/>
        </w:rPr>
      </w:pPr>
      <w:r w:rsidRPr="00530E55">
        <w:rPr>
          <w:rFonts w:ascii="Times New Roman" w:eastAsia="PMingLiU" w:hAnsi="Times New Roman" w:cs="Times New Roman"/>
          <w:b/>
          <w:bCs/>
          <w:sz w:val="24"/>
          <w:szCs w:val="24"/>
          <w:lang w:eastAsia="zh-TW"/>
        </w:rPr>
        <w:t>3</w:t>
      </w:r>
      <w:r w:rsidRPr="00530E55">
        <w:rPr>
          <w:rFonts w:ascii="Times New Roman" w:eastAsia="PMingLiU" w:hAnsi="Times New Roman" w:cs="Times New Roman"/>
          <w:b/>
          <w:bCs/>
          <w:sz w:val="24"/>
          <w:szCs w:val="24"/>
          <w:vertAlign w:val="superscript"/>
          <w:lang w:eastAsia="zh-TW"/>
        </w:rPr>
        <w:t>rd</w:t>
      </w:r>
      <w:r w:rsidRPr="00530E55">
        <w:rPr>
          <w:rFonts w:ascii="Times New Roman" w:eastAsia="PMingLiU" w:hAnsi="Times New Roman" w:cs="Times New Roman"/>
          <w:b/>
          <w:bCs/>
          <w:sz w:val="24"/>
          <w:szCs w:val="24"/>
          <w:lang w:eastAsia="zh-TW"/>
        </w:rPr>
        <w:t xml:space="preserve"> presenter: </w:t>
      </w:r>
    </w:p>
    <w:p w14:paraId="4C8EEDB8" w14:textId="6FEF6F88" w:rsidR="00C17469" w:rsidRDefault="00C17469" w:rsidP="00530E55">
      <w:pPr>
        <w:pStyle w:val="ListParagraph"/>
        <w:jc w:val="both"/>
        <w:rPr>
          <w:rFonts w:ascii="Times New Roman" w:eastAsia="PMingLiU" w:hAnsi="Times New Roman" w:cs="Times New Roman"/>
          <w:b/>
          <w:bCs/>
          <w:sz w:val="24"/>
          <w:szCs w:val="24"/>
          <w:lang w:eastAsia="zh-TW"/>
        </w:rPr>
      </w:pPr>
      <w:r w:rsidRPr="00530E55">
        <w:rPr>
          <w:rFonts w:ascii="Times New Roman" w:eastAsia="PMingLiU" w:hAnsi="Times New Roman" w:cs="Times New Roman"/>
          <w:b/>
          <w:bCs/>
          <w:sz w:val="24"/>
          <w:szCs w:val="24"/>
          <w:lang w:eastAsia="zh-TW"/>
        </w:rPr>
        <w:t>LIN Yu Sheng</w:t>
      </w:r>
      <w:r w:rsidRPr="00530E55">
        <w:rPr>
          <w:rFonts w:ascii="Times New Roman" w:eastAsia="PMingLiU" w:hAnsi="Times New Roman" w:cs="Times New Roman"/>
          <w:sz w:val="24"/>
          <w:szCs w:val="24"/>
          <w:lang w:eastAsia="zh-TW"/>
        </w:rPr>
        <w:t xml:space="preserve">, Assoc Researcher, Academia </w:t>
      </w:r>
      <w:proofErr w:type="spellStart"/>
      <w:r w:rsidRPr="00530E55">
        <w:rPr>
          <w:rFonts w:ascii="Times New Roman" w:eastAsia="PMingLiU" w:hAnsi="Times New Roman" w:cs="Times New Roman"/>
          <w:sz w:val="24"/>
          <w:szCs w:val="24"/>
          <w:lang w:eastAsia="zh-TW"/>
        </w:rPr>
        <w:t>Sinica</w:t>
      </w:r>
      <w:proofErr w:type="spellEnd"/>
      <w:r w:rsidR="00530E55" w:rsidRPr="00530E55">
        <w:rPr>
          <w:rFonts w:ascii="Times New Roman" w:eastAsia="PMingLiU" w:hAnsi="Times New Roman" w:cs="Times New Roman"/>
          <w:b/>
          <w:bCs/>
          <w:sz w:val="24"/>
          <w:szCs w:val="24"/>
          <w:lang w:eastAsia="zh-TW"/>
        </w:rPr>
        <w:t xml:space="preserve">, </w:t>
      </w:r>
      <w:hyperlink r:id="rId14" w:history="1">
        <w:r w:rsidR="00530E55" w:rsidRPr="00530E55">
          <w:rPr>
            <w:rStyle w:val="Hyperlink"/>
            <w:rFonts w:ascii="Times New Roman" w:eastAsia="PMingLiU" w:hAnsi="Times New Roman" w:cs="Times New Roman"/>
            <w:b/>
            <w:bCs/>
            <w:sz w:val="24"/>
            <w:szCs w:val="24"/>
            <w:lang w:eastAsia="zh-TW"/>
          </w:rPr>
          <w:t>linlh1983@gmail.com</w:t>
        </w:r>
      </w:hyperlink>
    </w:p>
    <w:p w14:paraId="280B4273" w14:textId="3ECD17F2" w:rsidR="003865E8" w:rsidRPr="00530E55" w:rsidRDefault="003865E8" w:rsidP="00530E55">
      <w:pPr>
        <w:pStyle w:val="ListParagraph"/>
        <w:jc w:val="both"/>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 xml:space="preserve">TITLE: </w:t>
      </w:r>
      <w:r w:rsidRPr="003865E8">
        <w:rPr>
          <w:rFonts w:ascii="Times New Roman" w:eastAsia="PMingLiU" w:hAnsi="Times New Roman" w:cs="Times New Roman"/>
          <w:b/>
          <w:bCs/>
          <w:i/>
          <w:iCs/>
          <w:sz w:val="24"/>
          <w:szCs w:val="24"/>
          <w:lang w:eastAsia="zh-TW"/>
        </w:rPr>
        <w:t xml:space="preserve">To: </w:t>
      </w:r>
      <w:r w:rsidRPr="003865E8">
        <w:rPr>
          <w:rFonts w:ascii="Times New Roman" w:eastAsia="PMingLiU" w:hAnsi="Times New Roman" w:cs="Times New Roman"/>
          <w:b/>
          <w:bCs/>
          <w:sz w:val="24"/>
          <w:szCs w:val="24"/>
          <w:lang w:eastAsia="zh-TW"/>
        </w:rPr>
        <w:t>The Diverse Tutelary Worship of Different Groups in Phuket, Thailand</w:t>
      </w:r>
    </w:p>
    <w:p w14:paraId="6C150DF2" w14:textId="4C24FE2D" w:rsidR="00337214" w:rsidRPr="00530E55" w:rsidRDefault="00530E55" w:rsidP="00530E55">
      <w:pPr>
        <w:pStyle w:val="ListParagraph"/>
        <w:jc w:val="both"/>
        <w:rPr>
          <w:rFonts w:ascii="Times New Roman" w:eastAsia="PMingLiU" w:hAnsi="Times New Roman" w:cs="Times New Roman"/>
          <w:sz w:val="24"/>
          <w:szCs w:val="24"/>
          <w:lang w:eastAsia="zh-TW"/>
        </w:rPr>
      </w:pPr>
      <w:r w:rsidRPr="00530E55">
        <w:rPr>
          <w:rFonts w:ascii="Times New Roman" w:eastAsia="PMingLiU" w:hAnsi="Times New Roman" w:cs="Times New Roman"/>
          <w:b/>
          <w:bCs/>
          <w:sz w:val="24"/>
          <w:szCs w:val="24"/>
          <w:lang w:eastAsia="zh-TW"/>
        </w:rPr>
        <w:t xml:space="preserve">Abstract: </w:t>
      </w:r>
      <w:r w:rsidR="00337214" w:rsidRPr="00530E55">
        <w:rPr>
          <w:rFonts w:ascii="Times New Roman" w:eastAsia="PMingLiU" w:hAnsi="Times New Roman" w:cs="Times New Roman"/>
          <w:i/>
          <w:iCs/>
          <w:sz w:val="24"/>
          <w:szCs w:val="24"/>
          <w:lang w:eastAsia="zh-TW"/>
        </w:rPr>
        <w:t>To</w:t>
      </w:r>
      <w:r w:rsidR="00337214" w:rsidRPr="00530E55">
        <w:rPr>
          <w:rFonts w:ascii="Times New Roman" w:eastAsia="PMingLiU" w:hAnsi="Times New Roman" w:cs="Times New Roman"/>
          <w:sz w:val="24"/>
          <w:szCs w:val="24"/>
          <w:lang w:eastAsia="zh-TW"/>
        </w:rPr>
        <w:t xml:space="preserve"> is a kind of </w:t>
      </w:r>
      <w:r w:rsidR="00D53C66" w:rsidRPr="00530E55">
        <w:rPr>
          <w:rFonts w:ascii="Times New Roman" w:eastAsia="PMingLiU" w:hAnsi="Times New Roman" w:cs="Times New Roman"/>
          <w:sz w:val="24"/>
          <w:szCs w:val="24"/>
          <w:lang w:eastAsia="zh-TW"/>
        </w:rPr>
        <w:t>tutelary</w:t>
      </w:r>
      <w:ins w:id="2" w:author="Nat Lin" w:date="2023-11-14T19:42:00Z">
        <w:r w:rsidR="00D53C66" w:rsidRPr="00530E55">
          <w:rPr>
            <w:rFonts w:ascii="Times New Roman" w:eastAsia="PMingLiU" w:hAnsi="Times New Roman" w:cs="Times New Roman"/>
            <w:sz w:val="24"/>
            <w:szCs w:val="24"/>
            <w:lang w:eastAsia="zh-TW"/>
          </w:rPr>
          <w:t xml:space="preserve"> </w:t>
        </w:r>
      </w:ins>
      <w:r w:rsidR="00337214" w:rsidRPr="00530E55">
        <w:rPr>
          <w:rFonts w:ascii="Times New Roman" w:eastAsia="PMingLiU" w:hAnsi="Times New Roman" w:cs="Times New Roman"/>
          <w:sz w:val="24"/>
          <w:szCs w:val="24"/>
          <w:lang w:eastAsia="zh-TW"/>
        </w:rPr>
        <w:t xml:space="preserve">spirit popular in the southern Thailand. They are usually in the form of Muslim elders, but worshipped by non-Muslim prayers from different ethnic groups. These different ethnic groups worship </w:t>
      </w:r>
      <w:r w:rsidR="00337214" w:rsidRPr="00530E55">
        <w:rPr>
          <w:rFonts w:ascii="Times New Roman" w:eastAsia="PMingLiU" w:hAnsi="Times New Roman" w:cs="Times New Roman"/>
          <w:i/>
          <w:iCs/>
          <w:sz w:val="24"/>
          <w:szCs w:val="24"/>
          <w:lang w:eastAsia="zh-TW"/>
        </w:rPr>
        <w:t>To</w:t>
      </w:r>
      <w:r w:rsidR="00337214" w:rsidRPr="00530E55">
        <w:rPr>
          <w:rFonts w:ascii="Times New Roman" w:eastAsia="PMingLiU" w:hAnsi="Times New Roman" w:cs="Times New Roman"/>
          <w:sz w:val="24"/>
          <w:szCs w:val="24"/>
          <w:lang w:eastAsia="zh-TW"/>
        </w:rPr>
        <w:t xml:space="preserve"> in various ways. In this research, I would like to compare three different ways of the </w:t>
      </w:r>
      <w:bookmarkStart w:id="3" w:name="_Hlk150860362"/>
      <w:r w:rsidR="00337214" w:rsidRPr="00530E55">
        <w:rPr>
          <w:rFonts w:ascii="Times New Roman" w:eastAsia="PMingLiU" w:hAnsi="Times New Roman" w:cs="Times New Roman"/>
          <w:sz w:val="24"/>
          <w:szCs w:val="24"/>
          <w:lang w:eastAsia="zh-TW"/>
        </w:rPr>
        <w:t xml:space="preserve">To worship by different groups, which are Thai and Sino-Thai </w:t>
      </w:r>
      <w:bookmarkEnd w:id="3"/>
      <w:r w:rsidR="00337214" w:rsidRPr="00530E55">
        <w:rPr>
          <w:rFonts w:ascii="Times New Roman" w:eastAsia="PMingLiU" w:hAnsi="Times New Roman" w:cs="Times New Roman"/>
          <w:sz w:val="24"/>
          <w:szCs w:val="24"/>
          <w:lang w:eastAsia="zh-TW"/>
        </w:rPr>
        <w:t xml:space="preserve">prayers, Thai local governments, and the </w:t>
      </w:r>
      <w:proofErr w:type="spellStart"/>
      <w:r w:rsidR="00337214" w:rsidRPr="00530E55">
        <w:rPr>
          <w:rFonts w:ascii="Times New Roman" w:eastAsia="PMingLiU" w:hAnsi="Times New Roman" w:cs="Times New Roman"/>
          <w:sz w:val="24"/>
          <w:szCs w:val="24"/>
          <w:lang w:eastAsia="zh-TW"/>
        </w:rPr>
        <w:t>Urak</w:t>
      </w:r>
      <w:proofErr w:type="spellEnd"/>
      <w:r w:rsidR="00337214" w:rsidRPr="00530E55">
        <w:rPr>
          <w:rFonts w:ascii="Times New Roman" w:eastAsia="PMingLiU" w:hAnsi="Times New Roman" w:cs="Times New Roman"/>
          <w:sz w:val="24"/>
          <w:szCs w:val="24"/>
          <w:lang w:eastAsia="zh-TW"/>
        </w:rPr>
        <w:t xml:space="preserve"> </w:t>
      </w:r>
      <w:proofErr w:type="spellStart"/>
      <w:r w:rsidR="00337214" w:rsidRPr="00530E55">
        <w:rPr>
          <w:rFonts w:ascii="Times New Roman" w:eastAsia="PMingLiU" w:hAnsi="Times New Roman" w:cs="Times New Roman"/>
          <w:sz w:val="24"/>
          <w:szCs w:val="24"/>
          <w:lang w:eastAsia="zh-TW"/>
        </w:rPr>
        <w:t>Lawoi</w:t>
      </w:r>
      <w:proofErr w:type="spellEnd"/>
      <w:r w:rsidR="00337214" w:rsidRPr="00530E55">
        <w:rPr>
          <w:rFonts w:ascii="Times New Roman" w:eastAsia="PMingLiU" w:hAnsi="Times New Roman" w:cs="Times New Roman"/>
          <w:sz w:val="24"/>
          <w:szCs w:val="24"/>
          <w:lang w:eastAsia="zh-TW"/>
        </w:rPr>
        <w:t xml:space="preserve"> sea peoples. This research aims to comprehend the hybridized interactions of different ethnic groups and the influences of the state in the multi-cultural Southeast Asia.</w:t>
      </w:r>
    </w:p>
    <w:p w14:paraId="51C41EBF" w14:textId="77777777" w:rsidR="00530E55" w:rsidRPr="00530E55" w:rsidRDefault="00530E55" w:rsidP="00530E55">
      <w:pPr>
        <w:pStyle w:val="ListParagraph"/>
        <w:jc w:val="both"/>
        <w:rPr>
          <w:rFonts w:ascii="Times New Roman" w:eastAsia="PMingLiU" w:hAnsi="Times New Roman" w:cs="Times New Roman"/>
          <w:b/>
          <w:bCs/>
          <w:sz w:val="24"/>
          <w:szCs w:val="24"/>
          <w:lang w:eastAsia="zh-TW"/>
        </w:rPr>
      </w:pPr>
    </w:p>
    <w:p w14:paraId="033D8EAE" w14:textId="74AE7769" w:rsidR="00530E55" w:rsidRPr="00530E55" w:rsidRDefault="00530E55" w:rsidP="00530E55">
      <w:pPr>
        <w:pStyle w:val="ListParagraph"/>
        <w:jc w:val="both"/>
        <w:rPr>
          <w:rFonts w:ascii="Times New Roman" w:eastAsia="PMingLiU" w:hAnsi="Times New Roman" w:cs="Times New Roman"/>
          <w:b/>
          <w:bCs/>
          <w:sz w:val="24"/>
          <w:szCs w:val="24"/>
          <w:lang w:eastAsia="zh-TW"/>
        </w:rPr>
      </w:pPr>
      <w:r w:rsidRPr="00530E55">
        <w:rPr>
          <w:rFonts w:ascii="Times New Roman" w:eastAsia="PMingLiU" w:hAnsi="Times New Roman" w:cs="Times New Roman"/>
          <w:b/>
          <w:bCs/>
          <w:sz w:val="24"/>
          <w:szCs w:val="24"/>
          <w:lang w:eastAsia="zh-TW"/>
        </w:rPr>
        <w:t>4</w:t>
      </w:r>
      <w:r w:rsidRPr="00530E55">
        <w:rPr>
          <w:rFonts w:ascii="Times New Roman" w:eastAsia="PMingLiU" w:hAnsi="Times New Roman" w:cs="Times New Roman"/>
          <w:b/>
          <w:bCs/>
          <w:sz w:val="24"/>
          <w:szCs w:val="24"/>
          <w:vertAlign w:val="superscript"/>
          <w:lang w:eastAsia="zh-TW"/>
        </w:rPr>
        <w:t>th</w:t>
      </w:r>
      <w:r w:rsidRPr="00530E55">
        <w:rPr>
          <w:rFonts w:ascii="Times New Roman" w:eastAsia="PMingLiU" w:hAnsi="Times New Roman" w:cs="Times New Roman"/>
          <w:b/>
          <w:bCs/>
          <w:sz w:val="24"/>
          <w:szCs w:val="24"/>
          <w:lang w:eastAsia="zh-TW"/>
        </w:rPr>
        <w:t xml:space="preserve"> presenter:</w:t>
      </w:r>
    </w:p>
    <w:p w14:paraId="332F4475" w14:textId="3E5FE824" w:rsidR="00530E55" w:rsidRPr="00530E55" w:rsidRDefault="00530E55" w:rsidP="00530E55">
      <w:pPr>
        <w:pStyle w:val="ListParagraph"/>
        <w:jc w:val="both"/>
        <w:rPr>
          <w:rFonts w:ascii="Times New Roman" w:eastAsia="PMingLiU" w:hAnsi="Times New Roman" w:cs="Times New Roman"/>
          <w:b/>
          <w:bCs/>
          <w:sz w:val="24"/>
          <w:szCs w:val="24"/>
          <w:lang w:eastAsia="zh-TW"/>
        </w:rPr>
      </w:pPr>
      <w:r w:rsidRPr="00530E55">
        <w:rPr>
          <w:rFonts w:ascii="Times New Roman" w:eastAsia="PMingLiU" w:hAnsi="Times New Roman" w:cs="Times New Roman"/>
          <w:b/>
          <w:bCs/>
          <w:sz w:val="24"/>
          <w:szCs w:val="24"/>
          <w:lang w:eastAsia="zh-TW"/>
        </w:rPr>
        <w:t xml:space="preserve">LEI Bo, </w:t>
      </w:r>
      <w:proofErr w:type="spellStart"/>
      <w:r w:rsidRPr="00530E55">
        <w:rPr>
          <w:rFonts w:ascii="Times New Roman" w:eastAsia="PMingLiU" w:hAnsi="Times New Roman" w:cs="Times New Roman"/>
          <w:sz w:val="24"/>
          <w:szCs w:val="24"/>
          <w:lang w:eastAsia="zh-TW"/>
        </w:rPr>
        <w:t>Ph.D</w:t>
      </w:r>
      <w:proofErr w:type="spellEnd"/>
      <w:r w:rsidRPr="00530E55">
        <w:rPr>
          <w:rFonts w:ascii="Times New Roman" w:eastAsia="PMingLiU" w:hAnsi="Times New Roman" w:cs="Times New Roman"/>
          <w:sz w:val="24"/>
          <w:szCs w:val="24"/>
          <w:lang w:eastAsia="zh-TW"/>
        </w:rPr>
        <w:t xml:space="preserve"> Candidate,  </w:t>
      </w:r>
      <w:proofErr w:type="spellStart"/>
      <w:r w:rsidRPr="00530E55">
        <w:rPr>
          <w:rFonts w:ascii="Times New Roman" w:eastAsia="PMingLiU" w:hAnsi="Times New Roman" w:cs="Times New Roman"/>
          <w:sz w:val="24"/>
          <w:szCs w:val="24"/>
          <w:lang w:eastAsia="zh-TW"/>
        </w:rPr>
        <w:t>Universiti</w:t>
      </w:r>
      <w:proofErr w:type="spellEnd"/>
      <w:r w:rsidRPr="00530E55">
        <w:rPr>
          <w:rFonts w:ascii="Times New Roman" w:eastAsia="PMingLiU" w:hAnsi="Times New Roman" w:cs="Times New Roman"/>
          <w:sz w:val="24"/>
          <w:szCs w:val="24"/>
          <w:lang w:eastAsia="zh-TW"/>
        </w:rPr>
        <w:t xml:space="preserve"> </w:t>
      </w:r>
      <w:proofErr w:type="spellStart"/>
      <w:r w:rsidRPr="00530E55">
        <w:rPr>
          <w:rFonts w:ascii="Times New Roman" w:eastAsia="PMingLiU" w:hAnsi="Times New Roman" w:cs="Times New Roman"/>
          <w:sz w:val="24"/>
          <w:szCs w:val="24"/>
          <w:lang w:eastAsia="zh-TW"/>
        </w:rPr>
        <w:t>Tunku</w:t>
      </w:r>
      <w:proofErr w:type="spellEnd"/>
      <w:r w:rsidRPr="00530E55">
        <w:rPr>
          <w:rFonts w:ascii="Times New Roman" w:eastAsia="PMingLiU" w:hAnsi="Times New Roman" w:cs="Times New Roman"/>
          <w:sz w:val="24"/>
          <w:szCs w:val="24"/>
          <w:lang w:eastAsia="zh-TW"/>
        </w:rPr>
        <w:t xml:space="preserve"> Abdul Rahman</w:t>
      </w:r>
      <w:r w:rsidRPr="00530E55">
        <w:rPr>
          <w:rFonts w:ascii="Times New Roman" w:eastAsia="PMingLiU" w:hAnsi="Times New Roman" w:cs="Times New Roman"/>
          <w:b/>
          <w:bCs/>
          <w:sz w:val="24"/>
          <w:szCs w:val="24"/>
          <w:lang w:eastAsia="zh-TW"/>
        </w:rPr>
        <w:t xml:space="preserve">, </w:t>
      </w:r>
      <w:hyperlink r:id="rId15" w:history="1">
        <w:r w:rsidRPr="00530E55">
          <w:rPr>
            <w:rStyle w:val="Hyperlink"/>
            <w:rFonts w:ascii="Times New Roman" w:eastAsia="PMingLiU" w:hAnsi="Times New Roman" w:cs="Times New Roman"/>
            <w:b/>
            <w:bCs/>
            <w:sz w:val="24"/>
            <w:szCs w:val="24"/>
            <w:lang w:eastAsia="zh-TW"/>
          </w:rPr>
          <w:t>china.leibo@1utar.my</w:t>
        </w:r>
      </w:hyperlink>
    </w:p>
    <w:p w14:paraId="02D0CEAF" w14:textId="596D36A9" w:rsidR="00312EE5" w:rsidRPr="00530E55" w:rsidRDefault="00530E55" w:rsidP="00530E55">
      <w:pPr>
        <w:pStyle w:val="ListParagraph"/>
        <w:jc w:val="both"/>
        <w:rPr>
          <w:rFonts w:ascii="Times New Roman" w:hAnsi="Times New Roman" w:cs="Times New Roman"/>
          <w:b/>
          <w:bCs/>
          <w:sz w:val="24"/>
          <w:szCs w:val="24"/>
        </w:rPr>
      </w:pPr>
      <w:r w:rsidRPr="00530E55">
        <w:rPr>
          <w:rFonts w:ascii="Times New Roman" w:eastAsia="PMingLiU" w:hAnsi="Times New Roman" w:cs="Times New Roman"/>
          <w:b/>
          <w:bCs/>
          <w:sz w:val="24"/>
          <w:szCs w:val="24"/>
          <w:lang w:eastAsia="zh-TW"/>
        </w:rPr>
        <w:t xml:space="preserve">Title: </w:t>
      </w:r>
      <w:r w:rsidR="00312EE5" w:rsidRPr="00530E55">
        <w:rPr>
          <w:rFonts w:ascii="Times New Roman" w:hAnsi="Times New Roman" w:cs="Times New Roman"/>
          <w:b/>
          <w:bCs/>
          <w:sz w:val="24"/>
          <w:szCs w:val="24"/>
        </w:rPr>
        <w:t xml:space="preserve">Exploring the Land Spirit at the Boundary: A Cinematic Analysis </w:t>
      </w:r>
      <w:bookmarkStart w:id="4" w:name="_Hlk150860561"/>
      <w:r w:rsidR="00312EE5" w:rsidRPr="00530E55">
        <w:rPr>
          <w:rFonts w:ascii="Times New Roman" w:hAnsi="Times New Roman" w:cs="Times New Roman"/>
          <w:b/>
          <w:bCs/>
          <w:sz w:val="24"/>
          <w:szCs w:val="24"/>
        </w:rPr>
        <w:t>of 'The Story of Southern Islet'</w:t>
      </w:r>
      <w:bookmarkEnd w:id="4"/>
    </w:p>
    <w:p w14:paraId="11F2D556" w14:textId="4A944F6F" w:rsidR="00312EE5" w:rsidRPr="00530E55" w:rsidRDefault="00530E55" w:rsidP="00530E55">
      <w:pPr>
        <w:pStyle w:val="ListParagraph"/>
        <w:jc w:val="both"/>
        <w:rPr>
          <w:rFonts w:ascii="Times New Roman" w:eastAsia="PMingLiU" w:hAnsi="Times New Roman" w:cs="Times New Roman"/>
          <w:sz w:val="24"/>
          <w:szCs w:val="24"/>
          <w:lang w:eastAsia="zh-TW"/>
        </w:rPr>
      </w:pPr>
      <w:r w:rsidRPr="00530E55">
        <w:rPr>
          <w:rFonts w:ascii="Times New Roman" w:eastAsia="PMingLiU" w:hAnsi="Times New Roman" w:cs="Times New Roman"/>
          <w:b/>
          <w:bCs/>
          <w:sz w:val="24"/>
          <w:szCs w:val="24"/>
          <w:lang w:eastAsia="zh-TW"/>
        </w:rPr>
        <w:t xml:space="preserve">Abstract: </w:t>
      </w:r>
      <w:r w:rsidR="00312EE5" w:rsidRPr="00530E55">
        <w:rPr>
          <w:rFonts w:ascii="Times New Roman" w:hAnsi="Times New Roman" w:cs="Times New Roman"/>
          <w:sz w:val="24"/>
          <w:szCs w:val="24"/>
        </w:rPr>
        <w:t xml:space="preserve">The </w:t>
      </w:r>
      <w:r w:rsidRPr="00530E55">
        <w:rPr>
          <w:rFonts w:ascii="Times New Roman" w:hAnsi="Times New Roman" w:cs="Times New Roman"/>
          <w:sz w:val="24"/>
          <w:szCs w:val="24"/>
        </w:rPr>
        <w:t>movie ‘</w:t>
      </w:r>
      <w:r w:rsidR="00312EE5" w:rsidRPr="00530E55">
        <w:rPr>
          <w:rFonts w:ascii="Times New Roman" w:hAnsi="Times New Roman" w:cs="Times New Roman"/>
          <w:sz w:val="24"/>
          <w:szCs w:val="24"/>
        </w:rPr>
        <w:t>Story of Southern Islet</w:t>
      </w:r>
      <w:r w:rsidRPr="00530E55">
        <w:rPr>
          <w:rFonts w:ascii="Times New Roman" w:hAnsi="Times New Roman" w:cs="Times New Roman"/>
          <w:sz w:val="24"/>
          <w:szCs w:val="24"/>
        </w:rPr>
        <w:t>’</w:t>
      </w:r>
      <w:r w:rsidR="00312EE5" w:rsidRPr="00530E55">
        <w:rPr>
          <w:rFonts w:ascii="Times New Roman" w:hAnsi="Times New Roman" w:cs="Times New Roman"/>
          <w:sz w:val="24"/>
          <w:szCs w:val="24"/>
        </w:rPr>
        <w:t xml:space="preserve"> tell the mystery legend in </w:t>
      </w:r>
      <w:proofErr w:type="spellStart"/>
      <w:r w:rsidR="00312EE5" w:rsidRPr="00530E55">
        <w:rPr>
          <w:rFonts w:ascii="Times New Roman" w:hAnsi="Times New Roman" w:cs="Times New Roman"/>
          <w:sz w:val="24"/>
          <w:szCs w:val="24"/>
        </w:rPr>
        <w:t>Gunung</w:t>
      </w:r>
      <w:proofErr w:type="spellEnd"/>
      <w:r w:rsidR="00312EE5" w:rsidRPr="00530E55">
        <w:rPr>
          <w:rFonts w:ascii="Times New Roman" w:hAnsi="Times New Roman" w:cs="Times New Roman"/>
          <w:sz w:val="24"/>
          <w:szCs w:val="24"/>
        </w:rPr>
        <w:t xml:space="preserve"> </w:t>
      </w:r>
      <w:proofErr w:type="spellStart"/>
      <w:r w:rsidR="00312EE5" w:rsidRPr="00530E55">
        <w:rPr>
          <w:rFonts w:ascii="Times New Roman" w:hAnsi="Times New Roman" w:cs="Times New Roman"/>
          <w:sz w:val="24"/>
          <w:szCs w:val="24"/>
        </w:rPr>
        <w:t>Keriang</w:t>
      </w:r>
      <w:proofErr w:type="spellEnd"/>
      <w:r w:rsidR="00312EE5" w:rsidRPr="00530E55">
        <w:rPr>
          <w:rFonts w:ascii="Times New Roman" w:hAnsi="Times New Roman" w:cs="Times New Roman"/>
          <w:sz w:val="24"/>
          <w:szCs w:val="24"/>
        </w:rPr>
        <w:t xml:space="preserve"> (Mount </w:t>
      </w:r>
      <w:proofErr w:type="spellStart"/>
      <w:r w:rsidR="00312EE5" w:rsidRPr="00530E55">
        <w:rPr>
          <w:rFonts w:ascii="Times New Roman" w:hAnsi="Times New Roman" w:cs="Times New Roman"/>
          <w:sz w:val="24"/>
          <w:szCs w:val="24"/>
        </w:rPr>
        <w:t>Keriang</w:t>
      </w:r>
      <w:proofErr w:type="spellEnd"/>
      <w:r w:rsidR="00312EE5" w:rsidRPr="00530E55">
        <w:rPr>
          <w:rFonts w:ascii="Times New Roman" w:hAnsi="Times New Roman" w:cs="Times New Roman"/>
          <w:sz w:val="24"/>
          <w:szCs w:val="24"/>
        </w:rPr>
        <w:t xml:space="preserve">) village, which located in northern Kedah, Malaysia, not far from the boundary of Thailand. This is the true story adapted from the director, Chong Keat Aun’s father adventure. In 2020, this movie brought the Golden Horse Award for Best New Director to Chong. The movie tells a story of Cheong, a Malaysia Chinese who falling sick after spelled by someone. In the journey searching for remedy to cure, Cheong’s wife Yan encounter with mystical and paranormal event. The movie demonstrates the witchcraft and folk belief of the ethnic Chinese, Malay and even Siam (Thailand). The purpose of the paper is to highlight the land spirit, likes </w:t>
      </w:r>
      <w:proofErr w:type="spellStart"/>
      <w:r w:rsidR="00312EE5" w:rsidRPr="00530E55">
        <w:rPr>
          <w:rFonts w:ascii="Times New Roman" w:hAnsi="Times New Roman" w:cs="Times New Roman"/>
          <w:i/>
          <w:sz w:val="24"/>
          <w:szCs w:val="24"/>
        </w:rPr>
        <w:t>semangat</w:t>
      </w:r>
      <w:proofErr w:type="spellEnd"/>
      <w:r w:rsidR="00312EE5" w:rsidRPr="00530E55">
        <w:rPr>
          <w:rFonts w:ascii="Times New Roman" w:hAnsi="Times New Roman" w:cs="Times New Roman"/>
          <w:i/>
          <w:sz w:val="24"/>
          <w:szCs w:val="24"/>
        </w:rPr>
        <w:t xml:space="preserve"> </w:t>
      </w:r>
      <w:proofErr w:type="spellStart"/>
      <w:r w:rsidR="00312EE5" w:rsidRPr="00530E55">
        <w:rPr>
          <w:rFonts w:ascii="Times New Roman" w:hAnsi="Times New Roman" w:cs="Times New Roman"/>
          <w:i/>
          <w:sz w:val="24"/>
          <w:szCs w:val="24"/>
        </w:rPr>
        <w:t>padi</w:t>
      </w:r>
      <w:proofErr w:type="spellEnd"/>
      <w:r w:rsidR="00312EE5" w:rsidRPr="00530E55">
        <w:rPr>
          <w:rFonts w:ascii="Times New Roman" w:hAnsi="Times New Roman" w:cs="Times New Roman"/>
          <w:sz w:val="24"/>
          <w:szCs w:val="24"/>
        </w:rPr>
        <w:t xml:space="preserve"> (rice field spirit) and </w:t>
      </w:r>
      <w:r w:rsidR="00312EE5" w:rsidRPr="00530E55">
        <w:rPr>
          <w:rFonts w:ascii="Times New Roman" w:hAnsi="Times New Roman" w:cs="Times New Roman"/>
          <w:i/>
          <w:sz w:val="24"/>
          <w:szCs w:val="24"/>
        </w:rPr>
        <w:t>Datuk Kerama</w:t>
      </w:r>
      <w:r w:rsidR="00312EE5" w:rsidRPr="00530E55">
        <w:rPr>
          <w:rFonts w:ascii="Times New Roman" w:hAnsi="Times New Roman" w:cs="Times New Roman"/>
          <w:sz w:val="24"/>
          <w:szCs w:val="24"/>
        </w:rPr>
        <w:t xml:space="preserve">t of </w:t>
      </w:r>
      <w:r w:rsidR="00312EE5" w:rsidRPr="00530E55">
        <w:rPr>
          <w:rFonts w:ascii="Times New Roman" w:hAnsi="Times New Roman" w:cs="Times New Roman"/>
          <w:i/>
          <w:sz w:val="24"/>
          <w:szCs w:val="24"/>
        </w:rPr>
        <w:t>Datuk Gong</w:t>
      </w:r>
      <w:r w:rsidR="00312EE5" w:rsidRPr="00530E55">
        <w:rPr>
          <w:rFonts w:ascii="Times New Roman" w:hAnsi="Times New Roman" w:cs="Times New Roman"/>
          <w:sz w:val="24"/>
          <w:szCs w:val="24"/>
        </w:rPr>
        <w:t xml:space="preserve"> in the movie. This movie </w:t>
      </w:r>
      <w:r w:rsidR="00312EE5" w:rsidRPr="00530E55">
        <w:rPr>
          <w:rFonts w:ascii="Times New Roman" w:hAnsi="Times New Roman" w:cs="Times New Roman"/>
          <w:sz w:val="24"/>
          <w:szCs w:val="24"/>
        </w:rPr>
        <w:lastRenderedPageBreak/>
        <w:t xml:space="preserve">demonstrated culture inherent and synthetics of the ethnic Chinese in the boundary of Malaysia and Thailand. The research attempted to analysis the land spirit image and symbolic to the nation building. </w:t>
      </w:r>
    </w:p>
    <w:p w14:paraId="5E6F7702" w14:textId="77777777" w:rsidR="00530E55" w:rsidRPr="00530E55" w:rsidRDefault="00530E55" w:rsidP="00530E55">
      <w:pPr>
        <w:jc w:val="both"/>
        <w:rPr>
          <w:rFonts w:ascii="Times New Roman" w:hAnsi="Times New Roman" w:cs="Times New Roman"/>
          <w:sz w:val="24"/>
          <w:szCs w:val="24"/>
        </w:rPr>
      </w:pPr>
    </w:p>
    <w:p w14:paraId="75357E09" w14:textId="4AD93090" w:rsidR="00530E55" w:rsidRPr="00530E55" w:rsidRDefault="00530E55" w:rsidP="00530E55">
      <w:pPr>
        <w:pStyle w:val="ListParagraph"/>
        <w:jc w:val="both"/>
        <w:rPr>
          <w:ins w:id="5" w:author="Tan Ai Boay" w:date="2023-11-14T21:02:00Z"/>
          <w:rFonts w:ascii="Times New Roman" w:eastAsia="PMingLiU" w:hAnsi="Times New Roman" w:cs="Times New Roman"/>
          <w:b/>
          <w:bCs/>
          <w:sz w:val="24"/>
          <w:szCs w:val="24"/>
          <w:lang w:eastAsia="zh-TW"/>
        </w:rPr>
      </w:pPr>
      <w:r w:rsidRPr="00530E55">
        <w:rPr>
          <w:rFonts w:ascii="Times New Roman" w:eastAsia="PMingLiU" w:hAnsi="Times New Roman" w:cs="Times New Roman"/>
          <w:b/>
          <w:bCs/>
          <w:sz w:val="24"/>
          <w:szCs w:val="24"/>
          <w:lang w:eastAsia="zh-TW"/>
        </w:rPr>
        <w:t xml:space="preserve">(6) Discussants: </w:t>
      </w:r>
      <w:proofErr w:type="spellStart"/>
      <w:r w:rsidRPr="00530E55">
        <w:rPr>
          <w:rFonts w:ascii="Times New Roman" w:eastAsia="PMingLiU" w:hAnsi="Times New Roman" w:cs="Times New Roman"/>
          <w:b/>
          <w:bCs/>
          <w:sz w:val="24"/>
          <w:szCs w:val="24"/>
          <w:lang w:eastAsia="zh-TW"/>
        </w:rPr>
        <w:t>Dr.</w:t>
      </w:r>
      <w:proofErr w:type="spellEnd"/>
      <w:r w:rsidRPr="00530E55">
        <w:rPr>
          <w:rFonts w:ascii="Times New Roman" w:eastAsia="PMingLiU" w:hAnsi="Times New Roman" w:cs="Times New Roman"/>
          <w:b/>
          <w:bCs/>
          <w:sz w:val="24"/>
          <w:szCs w:val="24"/>
          <w:lang w:eastAsia="zh-TW"/>
        </w:rPr>
        <w:t xml:space="preserve"> TAN Ai Boay and </w:t>
      </w:r>
      <w:proofErr w:type="spellStart"/>
      <w:r w:rsidRPr="00530E55">
        <w:rPr>
          <w:rFonts w:ascii="Times New Roman" w:eastAsia="PMingLiU" w:hAnsi="Times New Roman" w:cs="Times New Roman"/>
          <w:b/>
          <w:bCs/>
          <w:sz w:val="24"/>
          <w:szCs w:val="24"/>
          <w:lang w:eastAsia="zh-TW"/>
        </w:rPr>
        <w:t>Dr.</w:t>
      </w:r>
      <w:proofErr w:type="spellEnd"/>
      <w:r w:rsidRPr="00530E55">
        <w:rPr>
          <w:rFonts w:ascii="Times New Roman" w:eastAsia="PMingLiU" w:hAnsi="Times New Roman" w:cs="Times New Roman"/>
          <w:b/>
          <w:bCs/>
          <w:sz w:val="24"/>
          <w:szCs w:val="24"/>
          <w:lang w:eastAsia="zh-TW"/>
        </w:rPr>
        <w:t xml:space="preserve"> LIN Yu Sheng</w:t>
      </w:r>
    </w:p>
    <w:p w14:paraId="2BEEF027" w14:textId="77777777" w:rsidR="00312EE5" w:rsidRPr="00530E55" w:rsidRDefault="00312EE5" w:rsidP="00530E55">
      <w:pPr>
        <w:jc w:val="both"/>
        <w:rPr>
          <w:rFonts w:ascii="Times New Roman" w:hAnsi="Times New Roman" w:cs="Times New Roman"/>
        </w:rPr>
      </w:pPr>
    </w:p>
    <w:p w14:paraId="64DFC413" w14:textId="77777777" w:rsidR="00312EE5" w:rsidRPr="00530E55" w:rsidRDefault="00312EE5" w:rsidP="00530E55">
      <w:pPr>
        <w:jc w:val="both"/>
        <w:rPr>
          <w:rFonts w:ascii="Times New Roman" w:eastAsia="PMingLiU" w:hAnsi="Times New Roman" w:cs="Times New Roman"/>
          <w:sz w:val="24"/>
          <w:szCs w:val="24"/>
          <w:lang w:eastAsia="zh-TW"/>
        </w:rPr>
      </w:pPr>
    </w:p>
    <w:p w14:paraId="4DF79D6C" w14:textId="77777777" w:rsidR="0091411E" w:rsidRPr="00530E55" w:rsidRDefault="0091411E" w:rsidP="00530E55">
      <w:pPr>
        <w:jc w:val="both"/>
        <w:rPr>
          <w:rFonts w:ascii="Times New Roman" w:eastAsia="PMingLiU" w:hAnsi="Times New Roman" w:cs="Times New Roman"/>
          <w:sz w:val="24"/>
          <w:szCs w:val="24"/>
          <w:lang w:eastAsia="zh-TW"/>
        </w:rPr>
      </w:pPr>
    </w:p>
    <w:p w14:paraId="6E78C6BC" w14:textId="77777777" w:rsidR="0091411E" w:rsidRPr="00530E55" w:rsidRDefault="0091411E" w:rsidP="00530E55">
      <w:pPr>
        <w:jc w:val="both"/>
        <w:rPr>
          <w:rFonts w:ascii="Times New Roman" w:eastAsia="PMingLiU" w:hAnsi="Times New Roman" w:cs="Times New Roman"/>
          <w:sz w:val="24"/>
          <w:szCs w:val="24"/>
          <w:lang w:eastAsia="zh-TW"/>
        </w:rPr>
      </w:pPr>
    </w:p>
    <w:sectPr w:rsidR="0091411E" w:rsidRPr="00530E5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4971" w14:textId="77777777" w:rsidR="006D07BC" w:rsidRDefault="006D07BC" w:rsidP="002F1DEF">
      <w:pPr>
        <w:spacing w:after="0" w:line="240" w:lineRule="auto"/>
      </w:pPr>
      <w:r>
        <w:separator/>
      </w:r>
    </w:p>
  </w:endnote>
  <w:endnote w:type="continuationSeparator" w:id="0">
    <w:p w14:paraId="5804F351" w14:textId="77777777" w:rsidR="006D07BC" w:rsidRDefault="006D07BC" w:rsidP="002F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992338"/>
      <w:docPartObj>
        <w:docPartGallery w:val="Page Numbers (Bottom of Page)"/>
        <w:docPartUnique/>
      </w:docPartObj>
    </w:sdtPr>
    <w:sdtEndPr>
      <w:rPr>
        <w:noProof/>
      </w:rPr>
    </w:sdtEndPr>
    <w:sdtContent>
      <w:p w14:paraId="3663CA09" w14:textId="406545F5" w:rsidR="002F1DEF" w:rsidRDefault="002F1D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05563C" w14:textId="77777777" w:rsidR="002F1DEF" w:rsidRDefault="002F1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AB667" w14:textId="77777777" w:rsidR="006D07BC" w:rsidRDefault="006D07BC" w:rsidP="002F1DEF">
      <w:pPr>
        <w:spacing w:after="0" w:line="240" w:lineRule="auto"/>
      </w:pPr>
      <w:r>
        <w:separator/>
      </w:r>
    </w:p>
  </w:footnote>
  <w:footnote w:type="continuationSeparator" w:id="0">
    <w:p w14:paraId="67F4505A" w14:textId="77777777" w:rsidR="006D07BC" w:rsidRDefault="006D07BC" w:rsidP="002F1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3872" w14:textId="252159F3" w:rsidR="002F1DEF" w:rsidRDefault="002F1DEF">
    <w:pPr>
      <w:pStyle w:val="Header"/>
    </w:pPr>
  </w:p>
  <w:p w14:paraId="50AE71D0" w14:textId="77777777" w:rsidR="002F1DEF" w:rsidRDefault="002F1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D5952"/>
    <w:multiLevelType w:val="hybridMultilevel"/>
    <w:tmpl w:val="BD5C13C0"/>
    <w:lvl w:ilvl="0" w:tplc="57746AA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6424213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 Lin">
    <w15:presenceInfo w15:providerId="None" w15:userId="Nat Lin"/>
  </w15:person>
  <w15:person w15:author="Tan Ai Boay">
    <w15:presenceInfo w15:providerId="AD" w15:userId="S::tanab@utar.edu.my::8dafcf3c-dccc-46fc-940a-0a11b6dfdf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298"/>
    <w:rsid w:val="000766FC"/>
    <w:rsid w:val="00216069"/>
    <w:rsid w:val="002262C1"/>
    <w:rsid w:val="00262C5D"/>
    <w:rsid w:val="002979D3"/>
    <w:rsid w:val="002B31C3"/>
    <w:rsid w:val="002E7173"/>
    <w:rsid w:val="002F1DEF"/>
    <w:rsid w:val="00312EE5"/>
    <w:rsid w:val="00337214"/>
    <w:rsid w:val="003865E8"/>
    <w:rsid w:val="003E2320"/>
    <w:rsid w:val="004508A7"/>
    <w:rsid w:val="00464D1D"/>
    <w:rsid w:val="004B21F9"/>
    <w:rsid w:val="004F056B"/>
    <w:rsid w:val="005031B3"/>
    <w:rsid w:val="00506227"/>
    <w:rsid w:val="00530E55"/>
    <w:rsid w:val="005353A0"/>
    <w:rsid w:val="00540B17"/>
    <w:rsid w:val="00541631"/>
    <w:rsid w:val="005447A7"/>
    <w:rsid w:val="00572B4B"/>
    <w:rsid w:val="00577FF7"/>
    <w:rsid w:val="006125F9"/>
    <w:rsid w:val="0067189B"/>
    <w:rsid w:val="006D07BC"/>
    <w:rsid w:val="006D49CD"/>
    <w:rsid w:val="00735F70"/>
    <w:rsid w:val="00760316"/>
    <w:rsid w:val="00767FF0"/>
    <w:rsid w:val="00793556"/>
    <w:rsid w:val="007A7F48"/>
    <w:rsid w:val="00873DA9"/>
    <w:rsid w:val="008A47B1"/>
    <w:rsid w:val="008E086D"/>
    <w:rsid w:val="0091411E"/>
    <w:rsid w:val="009452E3"/>
    <w:rsid w:val="009605D2"/>
    <w:rsid w:val="00965B46"/>
    <w:rsid w:val="009E4E8A"/>
    <w:rsid w:val="00A247CA"/>
    <w:rsid w:val="00A34C05"/>
    <w:rsid w:val="00AC3C6C"/>
    <w:rsid w:val="00AC47AB"/>
    <w:rsid w:val="00AD7FF6"/>
    <w:rsid w:val="00AE699A"/>
    <w:rsid w:val="00B36FF8"/>
    <w:rsid w:val="00B93B9E"/>
    <w:rsid w:val="00BA4EDA"/>
    <w:rsid w:val="00BB33E8"/>
    <w:rsid w:val="00BB7298"/>
    <w:rsid w:val="00C17469"/>
    <w:rsid w:val="00C66050"/>
    <w:rsid w:val="00CF0923"/>
    <w:rsid w:val="00CF6293"/>
    <w:rsid w:val="00D5179C"/>
    <w:rsid w:val="00D53C66"/>
    <w:rsid w:val="00D94379"/>
    <w:rsid w:val="00DD2562"/>
    <w:rsid w:val="00E03E52"/>
    <w:rsid w:val="00E40C1D"/>
    <w:rsid w:val="00E72F1B"/>
    <w:rsid w:val="00ED7A40"/>
    <w:rsid w:val="00EE04F7"/>
    <w:rsid w:val="00F0020C"/>
    <w:rsid w:val="00F129E8"/>
    <w:rsid w:val="00F8275F"/>
    <w:rsid w:val="00FD0E4F"/>
  </w:rsids>
  <m:mathPr>
    <m:mathFont m:val="Cambria Math"/>
    <m:brkBin m:val="before"/>
    <m:brkBinSub m:val="--"/>
    <m:smallFrac m:val="0"/>
    <m:dispDef/>
    <m:lMargin m:val="0"/>
    <m:rMargin m:val="0"/>
    <m:defJc m:val="centerGroup"/>
    <m:wrapIndent m:val="1440"/>
    <m:intLim m:val="subSup"/>
    <m:naryLim m:val="undOvr"/>
  </m:mathPr>
  <w:themeFontLang w:val="en-MY"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0840"/>
  <w15:chartTrackingRefBased/>
  <w15:docId w15:val="{175FF7CB-7579-4B68-A11C-D93CF217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MY"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B31C3"/>
    <w:pPr>
      <w:spacing w:after="0" w:line="240" w:lineRule="auto"/>
    </w:pPr>
  </w:style>
  <w:style w:type="paragraph" w:styleId="ListParagraph">
    <w:name w:val="List Paragraph"/>
    <w:basedOn w:val="Normal"/>
    <w:uiPriority w:val="34"/>
    <w:qFormat/>
    <w:rsid w:val="008A47B1"/>
    <w:pPr>
      <w:ind w:left="720"/>
      <w:contextualSpacing/>
    </w:pPr>
  </w:style>
  <w:style w:type="character" w:styleId="Hyperlink">
    <w:name w:val="Hyperlink"/>
    <w:basedOn w:val="DefaultParagraphFont"/>
    <w:uiPriority w:val="99"/>
    <w:unhideWhenUsed/>
    <w:rsid w:val="008A47B1"/>
    <w:rPr>
      <w:color w:val="0563C1" w:themeColor="hyperlink"/>
      <w:u w:val="single"/>
    </w:rPr>
  </w:style>
  <w:style w:type="character" w:styleId="UnresolvedMention">
    <w:name w:val="Unresolved Mention"/>
    <w:basedOn w:val="DefaultParagraphFont"/>
    <w:uiPriority w:val="99"/>
    <w:semiHidden/>
    <w:unhideWhenUsed/>
    <w:rsid w:val="008A47B1"/>
    <w:rPr>
      <w:color w:val="605E5C"/>
      <w:shd w:val="clear" w:color="auto" w:fill="E1DFDD"/>
    </w:rPr>
  </w:style>
  <w:style w:type="paragraph" w:styleId="Header">
    <w:name w:val="header"/>
    <w:basedOn w:val="Normal"/>
    <w:link w:val="HeaderChar"/>
    <w:uiPriority w:val="99"/>
    <w:unhideWhenUsed/>
    <w:rsid w:val="002F1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EF"/>
  </w:style>
  <w:style w:type="paragraph" w:styleId="Footer">
    <w:name w:val="footer"/>
    <w:basedOn w:val="Normal"/>
    <w:link w:val="FooterChar"/>
    <w:uiPriority w:val="99"/>
    <w:unhideWhenUsed/>
    <w:rsid w:val="002F1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15858636@qq.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nab@utar.edu.m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nab@utar.edu.my" TargetMode="External"/><Relationship Id="rId5" Type="http://schemas.openxmlformats.org/officeDocument/2006/relationships/numbering" Target="numbering.xml"/><Relationship Id="rId15" Type="http://schemas.openxmlformats.org/officeDocument/2006/relationships/hyperlink" Target="mailto:china.leibo@1utar.my"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nlh198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C97A999C81694A80C6BD6AC895BBDA" ma:contentTypeVersion="10" ma:contentTypeDescription="Create a new document." ma:contentTypeScope="" ma:versionID="2357a37204865770e451fa355b249a7e">
  <xsd:schema xmlns:xsd="http://www.w3.org/2001/XMLSchema" xmlns:xs="http://www.w3.org/2001/XMLSchema" xmlns:p="http://schemas.microsoft.com/office/2006/metadata/properties" xmlns:ns3="edb5224a-90eb-49e7-928e-1a9a8e9b12c3" xmlns:ns4="5cfdcd70-8c3a-4f31-bbb3-add398dbaaef" targetNamespace="http://schemas.microsoft.com/office/2006/metadata/properties" ma:root="true" ma:fieldsID="13d4ee8f82e48e705ab0df73bfe256a2" ns3:_="" ns4:_="">
    <xsd:import namespace="edb5224a-90eb-49e7-928e-1a9a8e9b12c3"/>
    <xsd:import namespace="5cfdcd70-8c3a-4f31-bbb3-add398dbaa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5224a-90eb-49e7-928e-1a9a8e9b12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dcd70-8c3a-4f31-bbb3-add398dbaa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D3BAC-4F3C-4116-8384-AE0D7A59B899}">
  <ds:schemaRefs>
    <ds:schemaRef ds:uri="http://schemas.openxmlformats.org/officeDocument/2006/bibliography"/>
  </ds:schemaRefs>
</ds:datastoreItem>
</file>

<file path=customXml/itemProps2.xml><?xml version="1.0" encoding="utf-8"?>
<ds:datastoreItem xmlns:ds="http://schemas.openxmlformats.org/officeDocument/2006/customXml" ds:itemID="{5D2BC537-004E-44ED-89DF-0B1F0E8D1F8B}">
  <ds:schemaRefs>
    <ds:schemaRef ds:uri="http://schemas.microsoft.com/sharepoint/v3/contenttype/forms"/>
  </ds:schemaRefs>
</ds:datastoreItem>
</file>

<file path=customXml/itemProps3.xml><?xml version="1.0" encoding="utf-8"?>
<ds:datastoreItem xmlns:ds="http://schemas.openxmlformats.org/officeDocument/2006/customXml" ds:itemID="{77CA5F13-387C-4715-8ECB-23747C803F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9E71A2-5D22-4C02-95C0-F3BFFB910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5224a-90eb-49e7-928e-1a9a8e9b12c3"/>
    <ds:schemaRef ds:uri="5cfdcd70-8c3a-4f31-bbb3-add398dba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Ai Boay</dc:creator>
  <cp:keywords/>
  <dc:description/>
  <cp:lastModifiedBy>Siegers, S.R. (Yayah)</cp:lastModifiedBy>
  <cp:revision>2</cp:revision>
  <dcterms:created xsi:type="dcterms:W3CDTF">2023-11-27T22:48:00Z</dcterms:created>
  <dcterms:modified xsi:type="dcterms:W3CDTF">2023-11-27T22:48:00Z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0x0101009EC97A999C81694A80C6BD6AC895BBDA</vt:lpwstr>
  </property>
</Properties>
</file>